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D4" w:rsidRPr="000739EC" w:rsidRDefault="000B50D4" w:rsidP="00F056A1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1B7C8C" w:rsidRPr="00FD3E0B" w:rsidRDefault="001B7C8C" w:rsidP="00F056A1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F056A1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F056A1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F056A1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F056A1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F056A1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F056A1">
      <w:pPr>
        <w:spacing w:after="0"/>
        <w:rPr>
          <w:rFonts w:ascii="Times New Roman" w:hAnsi="Times New Roman" w:cs="Times New Roman"/>
          <w:sz w:val="24"/>
        </w:rPr>
      </w:pPr>
    </w:p>
    <w:p w:rsidR="001B7C8C" w:rsidRPr="00FD3E0B" w:rsidRDefault="001B7C8C" w:rsidP="00F056A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ПУБЛИЧНЫЙ АНАЛИТИЧЕСКИЙ ДОКЛАД</w:t>
      </w:r>
    </w:p>
    <w:p w:rsidR="00B6229A" w:rsidRPr="00FD3E0B" w:rsidRDefault="001B7C8C" w:rsidP="00F056A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 ПРОЕКТУ «</w:t>
      </w:r>
      <w:r w:rsidR="00FD7718" w:rsidRPr="00FD3E0B">
        <w:rPr>
          <w:rFonts w:ascii="Times New Roman" w:hAnsi="Times New Roman" w:cs="Times New Roman"/>
          <w:sz w:val="24"/>
        </w:rPr>
        <w:t>ОТРЫТЫЙ ОБЩЕСТВЕННЫЙ МОНИТОРИНГ ДЕЯТЕЛЬНОСТИ</w:t>
      </w:r>
      <w:r w:rsidRPr="00FD3E0B">
        <w:rPr>
          <w:rFonts w:ascii="Times New Roman" w:hAnsi="Times New Roman" w:cs="Times New Roman"/>
          <w:sz w:val="24"/>
        </w:rPr>
        <w:t xml:space="preserve"> АДМИНИСТРАТИВНЫХ КОМИССИЙ</w:t>
      </w:r>
      <w:r w:rsidR="00FD7718" w:rsidRPr="00FD3E0B">
        <w:rPr>
          <w:rFonts w:ascii="Times New Roman" w:hAnsi="Times New Roman" w:cs="Times New Roman"/>
          <w:sz w:val="24"/>
        </w:rPr>
        <w:t>»</w:t>
      </w:r>
    </w:p>
    <w:p w:rsidR="00FD7718" w:rsidRPr="00FD3E0B" w:rsidRDefault="00FD7718" w:rsidP="00F056A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«ОР</w:t>
      </w:r>
      <w:r w:rsidR="000739EC" w:rsidRPr="005B64C6">
        <w:rPr>
          <w:rFonts w:ascii="Times New Roman" w:hAnsi="Times New Roman" w:cs="Times New Roman"/>
          <w:sz w:val="24"/>
        </w:rPr>
        <w:t>ГА</w:t>
      </w:r>
      <w:r w:rsidRPr="00FD3E0B">
        <w:rPr>
          <w:rFonts w:ascii="Times New Roman" w:hAnsi="Times New Roman" w:cs="Times New Roman"/>
          <w:sz w:val="24"/>
        </w:rPr>
        <w:t xml:space="preserve">НИАЗЦИОННО-ПРАВОВОЕ РЕГУЛИРОВАНИЕ ДЕЯТЕЛЬНОСТИ АДМИНИСТРАТИВНЫХ КОМИССИЙ. </w:t>
      </w:r>
      <w:r w:rsidR="00E6261E" w:rsidRPr="00FD3E0B">
        <w:rPr>
          <w:rFonts w:ascii="Times New Roman" w:hAnsi="Times New Roman" w:cs="Times New Roman"/>
          <w:sz w:val="24"/>
        </w:rPr>
        <w:t>ПОДЗАКОННАЯ НОРМАТИВНАЯ БАЗА</w:t>
      </w:r>
      <w:r w:rsidRPr="00FD3E0B">
        <w:rPr>
          <w:rFonts w:ascii="Times New Roman" w:hAnsi="Times New Roman" w:cs="Times New Roman"/>
          <w:sz w:val="24"/>
        </w:rPr>
        <w:t>»</w:t>
      </w:r>
    </w:p>
    <w:p w:rsidR="00B6229A" w:rsidRPr="00FD3E0B" w:rsidRDefault="00B6229A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Октябрь 2016 г</w:t>
      </w:r>
    </w:p>
    <w:p w:rsidR="00B6229A" w:rsidRPr="00FD3E0B" w:rsidRDefault="00B6229A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4FD4" w:rsidRPr="00FD3E0B" w:rsidRDefault="00DD4FD4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6229A" w:rsidRPr="00FD3E0B" w:rsidRDefault="00B6229A" w:rsidP="00F056A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Самара 201</w:t>
      </w:r>
      <w:r w:rsidR="00FD7718" w:rsidRPr="00FD3E0B">
        <w:rPr>
          <w:rFonts w:ascii="Times New Roman" w:hAnsi="Times New Roman" w:cs="Times New Roman"/>
          <w:sz w:val="24"/>
        </w:rPr>
        <w:t>6</w:t>
      </w:r>
    </w:p>
    <w:p w:rsidR="00F946DE" w:rsidRPr="00FD3E0B" w:rsidRDefault="00FD7718" w:rsidP="00FD3E0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D3E0B">
        <w:rPr>
          <w:rFonts w:ascii="Times New Roman" w:hAnsi="Times New Roman" w:cs="Times New Roman"/>
          <w:sz w:val="24"/>
        </w:rPr>
        <w:br w:type="page"/>
      </w:r>
      <w:r w:rsidR="00F946DE" w:rsidRPr="00FD3E0B"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D903AA" w:rsidRPr="00FD3E0B" w:rsidRDefault="00D903AA" w:rsidP="00F056A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A68DB" w:rsidRPr="00FD3E0B" w:rsidRDefault="0027586E" w:rsidP="00F056A1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Нормативно-правовая регламентация работы административны</w:t>
      </w:r>
      <w:r w:rsidR="00397074">
        <w:rPr>
          <w:rFonts w:ascii="Times New Roman" w:hAnsi="Times New Roman" w:cs="Times New Roman"/>
          <w:sz w:val="24"/>
        </w:rPr>
        <w:t>х</w:t>
      </w:r>
      <w:r w:rsidRPr="00FD3E0B">
        <w:rPr>
          <w:rFonts w:ascii="Times New Roman" w:hAnsi="Times New Roman" w:cs="Times New Roman"/>
          <w:sz w:val="24"/>
        </w:rPr>
        <w:t xml:space="preserve"> комиссий – фундамент эффективной реализации полномочий членов комиссий по охране прав и законных интересов граждан от посягательств со стороны нарушителей. Действующее федеральное и региональное законодательство содержит общие процессуальные требования к организации производства по делам об </w:t>
      </w:r>
      <w:r w:rsidR="00FD3E0B" w:rsidRPr="00FD3E0B">
        <w:rPr>
          <w:rFonts w:ascii="Times New Roman" w:hAnsi="Times New Roman" w:cs="Times New Roman"/>
          <w:sz w:val="24"/>
        </w:rPr>
        <w:t>административных правонарушения</w:t>
      </w:r>
      <w:r w:rsidR="00397074">
        <w:rPr>
          <w:rFonts w:ascii="Times New Roman" w:hAnsi="Times New Roman" w:cs="Times New Roman"/>
          <w:sz w:val="24"/>
        </w:rPr>
        <w:t>х</w:t>
      </w:r>
      <w:r w:rsidR="00FD3E0B" w:rsidRPr="00FD3E0B">
        <w:rPr>
          <w:rFonts w:ascii="Times New Roman" w:hAnsi="Times New Roman" w:cs="Times New Roman"/>
          <w:sz w:val="24"/>
        </w:rPr>
        <w:t>, направленные на обеспечение соблюдени</w:t>
      </w:r>
      <w:r w:rsidR="00397074">
        <w:rPr>
          <w:rFonts w:ascii="Times New Roman" w:hAnsi="Times New Roman" w:cs="Times New Roman"/>
          <w:sz w:val="24"/>
        </w:rPr>
        <w:t>я</w:t>
      </w:r>
      <w:r w:rsidR="00FD3E0B" w:rsidRPr="00FD3E0B">
        <w:rPr>
          <w:rFonts w:ascii="Times New Roman" w:hAnsi="Times New Roman" w:cs="Times New Roman"/>
          <w:sz w:val="24"/>
        </w:rPr>
        <w:t xml:space="preserve"> прав его участников.</w:t>
      </w:r>
    </w:p>
    <w:p w:rsidR="0027586E" w:rsidRPr="00FD3E0B" w:rsidRDefault="0027586E" w:rsidP="00F056A1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Подзаконная нормативная база детализирует </w:t>
      </w:r>
      <w:r w:rsidR="00397074">
        <w:rPr>
          <w:rFonts w:ascii="Times New Roman" w:hAnsi="Times New Roman" w:cs="Times New Roman"/>
          <w:sz w:val="24"/>
        </w:rPr>
        <w:t xml:space="preserve">и </w:t>
      </w:r>
      <w:r w:rsidRPr="00FD3E0B">
        <w:rPr>
          <w:rFonts w:ascii="Times New Roman" w:hAnsi="Times New Roman" w:cs="Times New Roman"/>
          <w:sz w:val="24"/>
        </w:rPr>
        <w:t>конкретизирует указанные требования и процедуры с учетом специфики работы административных комиссий</w:t>
      </w:r>
      <w:r w:rsidR="00FD3E0B" w:rsidRPr="00FD3E0B">
        <w:rPr>
          <w:rFonts w:ascii="Times New Roman" w:hAnsi="Times New Roman" w:cs="Times New Roman"/>
          <w:sz w:val="24"/>
        </w:rPr>
        <w:t xml:space="preserve"> в каждом муниципальном образовании.</w:t>
      </w:r>
    </w:p>
    <w:p w:rsidR="0027586E" w:rsidRPr="00FD3E0B" w:rsidRDefault="0027586E" w:rsidP="00F056A1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рамках реализа</w:t>
      </w:r>
      <w:r w:rsidR="00FD3E0B" w:rsidRPr="00FD3E0B">
        <w:rPr>
          <w:rFonts w:ascii="Times New Roman" w:hAnsi="Times New Roman" w:cs="Times New Roman"/>
          <w:sz w:val="24"/>
        </w:rPr>
        <w:t xml:space="preserve">ции проекта «Открытый общественный мониторинг деятельности административных комиссий» юристами Центра общественного взаимодействия изучено 30 подзаконных нормативно-правовых актов: регламентов, положений, инструкций и т.д., регулирующих работу административных комиссий.  Для изучения и анализа были выбраны нормативные документы об административных комиссиях всех районов г. Самара, всех городов с населением свыше 1 </w:t>
      </w:r>
      <w:proofErr w:type="gramStart"/>
      <w:r w:rsidR="00FD3E0B" w:rsidRPr="00FD3E0B">
        <w:rPr>
          <w:rFonts w:ascii="Times New Roman" w:hAnsi="Times New Roman" w:cs="Times New Roman"/>
          <w:sz w:val="24"/>
        </w:rPr>
        <w:t>млн</w:t>
      </w:r>
      <w:proofErr w:type="gramEnd"/>
      <w:r w:rsidR="00FD3E0B" w:rsidRPr="00FD3E0B">
        <w:rPr>
          <w:rFonts w:ascii="Times New Roman" w:hAnsi="Times New Roman" w:cs="Times New Roman"/>
          <w:sz w:val="24"/>
        </w:rPr>
        <w:t xml:space="preserve"> человек, а также (при наличии) их внутригородских районов. Кроме того, были изучены положения 10 городских округов и 10 муниципальных районов, выбранных случайным образом во всех федеральных округах. Полный список изученных документов содержится в Приложении 1.</w:t>
      </w:r>
    </w:p>
    <w:p w:rsidR="0027586E" w:rsidRPr="00FD3E0B" w:rsidRDefault="00FD3E0B" w:rsidP="00F056A1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результате проведенного исследования были выявлены характерные положительные и негативные практики регулирования деятельности административных комиссий, установлены их причины и предложены рекомендации по совершенствованию нормативно-правовой базы, которы</w:t>
      </w:r>
      <w:r w:rsidR="00397074">
        <w:rPr>
          <w:rFonts w:ascii="Times New Roman" w:hAnsi="Times New Roman" w:cs="Times New Roman"/>
          <w:sz w:val="24"/>
        </w:rPr>
        <w:t>е</w:t>
      </w:r>
      <w:r w:rsidRPr="00FD3E0B">
        <w:rPr>
          <w:rFonts w:ascii="Times New Roman" w:hAnsi="Times New Roman" w:cs="Times New Roman"/>
          <w:sz w:val="24"/>
        </w:rPr>
        <w:t xml:space="preserve"> изложены в настоящем докладе.</w:t>
      </w:r>
    </w:p>
    <w:p w:rsidR="000B7146" w:rsidRPr="00FD3E0B" w:rsidRDefault="000B7146" w:rsidP="00F056A1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Доклад состоит из двух частей. В первой части содержится описание структуры нормативной базы, подходов к нормативному регулированию деятельности административных комиссий, а также имеющихся практик, проблем и их решений. </w:t>
      </w:r>
      <w:r w:rsidR="0027586E" w:rsidRPr="00FD3E0B">
        <w:rPr>
          <w:rFonts w:ascii="Times New Roman" w:hAnsi="Times New Roman" w:cs="Times New Roman"/>
          <w:sz w:val="24"/>
        </w:rPr>
        <w:t>В третьей части рассматривается практика регулирования каждого аспекта деятельности административной комиссии, при этом информация структурирована в том же порядке, что и в типичном положении или регламенте</w:t>
      </w:r>
      <w:r w:rsidR="00397074">
        <w:rPr>
          <w:rFonts w:ascii="Times New Roman" w:hAnsi="Times New Roman" w:cs="Times New Roman"/>
          <w:sz w:val="24"/>
        </w:rPr>
        <w:t>.</w:t>
      </w:r>
    </w:p>
    <w:p w:rsidR="000B7146" w:rsidRPr="00FD3E0B" w:rsidRDefault="000B7146" w:rsidP="00F056A1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 итогам проделанной работы был</w:t>
      </w:r>
      <w:r w:rsidR="00FD3E0B" w:rsidRPr="00FD3E0B">
        <w:rPr>
          <w:rFonts w:ascii="Times New Roman" w:hAnsi="Times New Roman" w:cs="Times New Roman"/>
          <w:sz w:val="24"/>
        </w:rPr>
        <w:t xml:space="preserve"> подготовлен перечень всех полномочий административных комиссий, которы</w:t>
      </w:r>
      <w:r w:rsidR="00397074">
        <w:rPr>
          <w:rFonts w:ascii="Times New Roman" w:hAnsi="Times New Roman" w:cs="Times New Roman"/>
          <w:sz w:val="24"/>
        </w:rPr>
        <w:t>ми</w:t>
      </w:r>
      <w:r w:rsidR="00FD3E0B" w:rsidRPr="00FD3E0B">
        <w:rPr>
          <w:rFonts w:ascii="Times New Roman" w:hAnsi="Times New Roman" w:cs="Times New Roman"/>
          <w:sz w:val="24"/>
        </w:rPr>
        <w:t xml:space="preserve"> они наделены в силу федерального законодательства (Приложение 2), и которые, следовательно, должны быть регламентированы. На основе данного перечня и выявленны</w:t>
      </w:r>
      <w:r w:rsidR="00397074">
        <w:rPr>
          <w:rFonts w:ascii="Times New Roman" w:hAnsi="Times New Roman" w:cs="Times New Roman"/>
          <w:sz w:val="24"/>
        </w:rPr>
        <w:t>х</w:t>
      </w:r>
      <w:r w:rsidR="00FD3E0B" w:rsidRPr="00FD3E0B">
        <w:rPr>
          <w:rFonts w:ascii="Times New Roman" w:hAnsi="Times New Roman" w:cs="Times New Roman"/>
          <w:sz w:val="24"/>
        </w:rPr>
        <w:t xml:space="preserve"> практик подготовлено типовое Положение об административной комиссии, </w:t>
      </w:r>
      <w:r w:rsidRPr="00FD3E0B">
        <w:rPr>
          <w:rFonts w:ascii="Times New Roman" w:hAnsi="Times New Roman" w:cs="Times New Roman"/>
          <w:sz w:val="24"/>
        </w:rPr>
        <w:t>в котором мы постарались собрать наилучшие практики и подходы и избежать известных ошибок и проблем.</w:t>
      </w:r>
    </w:p>
    <w:p w:rsidR="00FD3E0B" w:rsidRPr="00FD3E0B" w:rsidRDefault="00FD3E0B" w:rsidP="00F056A1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Подготовленные материалы помогут коллегам из органов местного самоуправления в совершенствовании подзаконной нормативно-правовой базы, создании гарантий защиты прав и законных интересов жителей.</w:t>
      </w:r>
    </w:p>
    <w:p w:rsidR="002F1C93" w:rsidRPr="00FD3E0B" w:rsidRDefault="00FD3E0B" w:rsidP="00FD3E0B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FD3E0B">
        <w:rPr>
          <w:rFonts w:ascii="Times New Roman" w:hAnsi="Times New Roman" w:cs="Times New Roman"/>
          <w:i/>
          <w:sz w:val="24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05.04.2016 № 68-рп на основании конкурса, проведенного Движением «Гражданское достоинство».</w:t>
      </w:r>
      <w:r w:rsidR="002F1C93" w:rsidRPr="00FD3E0B">
        <w:rPr>
          <w:rFonts w:ascii="Times New Roman" w:hAnsi="Times New Roman" w:cs="Times New Roman"/>
          <w:i/>
          <w:sz w:val="24"/>
        </w:rPr>
        <w:br w:type="page"/>
      </w:r>
    </w:p>
    <w:p w:rsidR="000163C9" w:rsidRPr="00FD3E0B" w:rsidRDefault="000163C9" w:rsidP="00F056A1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FD3E0B">
        <w:rPr>
          <w:rFonts w:ascii="Times New Roman" w:hAnsi="Times New Roman" w:cs="Times New Roman"/>
          <w:b/>
          <w:sz w:val="32"/>
        </w:rPr>
        <w:lastRenderedPageBreak/>
        <w:t>Общие пр</w:t>
      </w:r>
      <w:r w:rsidR="00770BD7" w:rsidRPr="00FD3E0B">
        <w:rPr>
          <w:rFonts w:ascii="Times New Roman" w:hAnsi="Times New Roman" w:cs="Times New Roman"/>
          <w:b/>
          <w:sz w:val="32"/>
        </w:rPr>
        <w:t xml:space="preserve">актики </w:t>
      </w:r>
      <w:r w:rsidR="0027586E" w:rsidRPr="00FD3E0B">
        <w:rPr>
          <w:rFonts w:ascii="Times New Roman" w:hAnsi="Times New Roman" w:cs="Times New Roman"/>
          <w:b/>
          <w:sz w:val="32"/>
        </w:rPr>
        <w:t>и подходы к подзаконной нормативно-правовой базе</w:t>
      </w:r>
    </w:p>
    <w:p w:rsidR="0027586E" w:rsidRPr="00FD3E0B" w:rsidRDefault="0027586E" w:rsidP="00F056A1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Нормативные акты, регулирующие деятельность административных комиссий на низовом уровне</w:t>
      </w:r>
      <w:r w:rsidR="00397074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можно разделить на Положения об административных комиссиях и Регламенты работы административных комиссий, должностные инструкции и административные регламенты.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Основным документом о деятельности административных комиссий является положени</w:t>
      </w:r>
      <w:r w:rsidR="00397074">
        <w:rPr>
          <w:rFonts w:ascii="Times New Roman" w:hAnsi="Times New Roman" w:cs="Times New Roman"/>
          <w:sz w:val="24"/>
        </w:rPr>
        <w:t>е</w:t>
      </w:r>
      <w:r w:rsidRPr="00FD3E0B">
        <w:rPr>
          <w:rFonts w:ascii="Times New Roman" w:hAnsi="Times New Roman" w:cs="Times New Roman"/>
          <w:sz w:val="24"/>
        </w:rPr>
        <w:t xml:space="preserve"> об административной комиссии либо регламент работы административной комиссии, отличающиеся только наименованием.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Данны</w:t>
      </w:r>
      <w:r w:rsidR="00397074">
        <w:rPr>
          <w:rFonts w:ascii="Times New Roman" w:hAnsi="Times New Roman" w:cs="Times New Roman"/>
          <w:sz w:val="24"/>
        </w:rPr>
        <w:t>й</w:t>
      </w:r>
      <w:r w:rsidRPr="00FD3E0B">
        <w:rPr>
          <w:rFonts w:ascii="Times New Roman" w:hAnsi="Times New Roman" w:cs="Times New Roman"/>
          <w:sz w:val="24"/>
        </w:rPr>
        <w:t xml:space="preserve"> документ содержит, как правило, следующие пункты: </w:t>
      </w:r>
    </w:p>
    <w:p w:rsidR="0027586E" w:rsidRPr="00FD3E0B" w:rsidRDefault="0027586E" w:rsidP="0027586E">
      <w:pPr>
        <w:pStyle w:val="a3"/>
        <w:numPr>
          <w:ilvl w:val="0"/>
          <w:numId w:val="16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Цели и задачи комиссии</w:t>
      </w:r>
    </w:p>
    <w:p w:rsidR="0027586E" w:rsidRPr="00FD3E0B" w:rsidRDefault="0027586E" w:rsidP="0027586E">
      <w:pPr>
        <w:pStyle w:val="a3"/>
        <w:numPr>
          <w:ilvl w:val="0"/>
          <w:numId w:val="16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Порядок формирования комиссии</w:t>
      </w:r>
    </w:p>
    <w:p w:rsidR="0027586E" w:rsidRPr="00FD3E0B" w:rsidRDefault="0027586E" w:rsidP="0027586E">
      <w:pPr>
        <w:pStyle w:val="a3"/>
        <w:numPr>
          <w:ilvl w:val="0"/>
          <w:numId w:val="16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Полномочия членов комиссии</w:t>
      </w:r>
    </w:p>
    <w:p w:rsidR="0027586E" w:rsidRPr="00FD3E0B" w:rsidRDefault="0027586E" w:rsidP="0027586E">
      <w:pPr>
        <w:pStyle w:val="a3"/>
        <w:numPr>
          <w:ilvl w:val="0"/>
          <w:numId w:val="16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Порядок рассмотрения дел</w:t>
      </w:r>
    </w:p>
    <w:p w:rsidR="0027586E" w:rsidRPr="00FD3E0B" w:rsidRDefault="0027586E" w:rsidP="0027586E">
      <w:pPr>
        <w:pStyle w:val="a3"/>
        <w:numPr>
          <w:ilvl w:val="0"/>
          <w:numId w:val="16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Порядок</w:t>
      </w:r>
      <w:r w:rsidR="000739EC">
        <w:rPr>
          <w:rFonts w:ascii="Times New Roman" w:hAnsi="Times New Roman" w:cs="Times New Roman"/>
          <w:sz w:val="24"/>
        </w:rPr>
        <w:t xml:space="preserve"> ведения</w:t>
      </w:r>
      <w:r w:rsidRPr="00FD3E0B">
        <w:rPr>
          <w:rFonts w:ascii="Times New Roman" w:hAnsi="Times New Roman" w:cs="Times New Roman"/>
          <w:sz w:val="24"/>
        </w:rPr>
        <w:t xml:space="preserve"> заседания комиссии</w:t>
      </w:r>
    </w:p>
    <w:p w:rsidR="0027586E" w:rsidRPr="00FD3E0B" w:rsidRDefault="0027586E" w:rsidP="0027586E">
      <w:pPr>
        <w:pStyle w:val="a3"/>
        <w:numPr>
          <w:ilvl w:val="0"/>
          <w:numId w:val="16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Порядок исполнения решений 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Данный минимальный набор пунктов </w:t>
      </w:r>
      <w:r w:rsidR="000739EC" w:rsidRPr="00FD3E0B">
        <w:rPr>
          <w:rFonts w:ascii="Times New Roman" w:hAnsi="Times New Roman" w:cs="Times New Roman"/>
          <w:sz w:val="24"/>
        </w:rPr>
        <w:t>содерж</w:t>
      </w:r>
      <w:r w:rsidR="000739EC">
        <w:rPr>
          <w:rFonts w:ascii="Times New Roman" w:hAnsi="Times New Roman" w:cs="Times New Roman"/>
          <w:sz w:val="24"/>
        </w:rPr>
        <w:t>и</w:t>
      </w:r>
      <w:r w:rsidR="000739EC" w:rsidRPr="00FD3E0B">
        <w:rPr>
          <w:rFonts w:ascii="Times New Roman" w:hAnsi="Times New Roman" w:cs="Times New Roman"/>
          <w:sz w:val="24"/>
        </w:rPr>
        <w:t xml:space="preserve">тся </w:t>
      </w:r>
      <w:r w:rsidRPr="00FD3E0B">
        <w:rPr>
          <w:rFonts w:ascii="Times New Roman" w:hAnsi="Times New Roman" w:cs="Times New Roman"/>
          <w:sz w:val="24"/>
        </w:rPr>
        <w:t xml:space="preserve">во всех действующих положениях. Подробно </w:t>
      </w:r>
      <w:r w:rsidR="00397074">
        <w:rPr>
          <w:rFonts w:ascii="Times New Roman" w:hAnsi="Times New Roman" w:cs="Times New Roman"/>
          <w:sz w:val="24"/>
        </w:rPr>
        <w:t xml:space="preserve">на </w:t>
      </w:r>
      <w:r w:rsidRPr="00FD3E0B">
        <w:rPr>
          <w:rFonts w:ascii="Times New Roman" w:hAnsi="Times New Roman" w:cs="Times New Roman"/>
          <w:sz w:val="24"/>
        </w:rPr>
        <w:t>каждом пункте мы остановимся ниже.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Должностные инструкции – локальный нормативный акт, регулирующий полномочия и обязанности работника. Действующее законодательство не устанавливает каких-либо твердых требований к должностной инструкции, между тем, данны</w:t>
      </w:r>
      <w:r w:rsidR="00397074">
        <w:rPr>
          <w:rFonts w:ascii="Times New Roman" w:hAnsi="Times New Roman" w:cs="Times New Roman"/>
          <w:sz w:val="24"/>
        </w:rPr>
        <w:t>й</w:t>
      </w:r>
      <w:r w:rsidRPr="00FD3E0B">
        <w:rPr>
          <w:rFonts w:ascii="Times New Roman" w:hAnsi="Times New Roman" w:cs="Times New Roman"/>
          <w:sz w:val="24"/>
        </w:rPr>
        <w:t xml:space="preserve"> документ определяется длительной традицией. 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разных муниципальных образованиях должностные инструкции серьезно отличаются. В одних случаях инструкции пишутся в коротком и отсылочном стиле, в других – с подробным описанием полномочий, нередко с дублированием положений законодательства о муниципальной службе. Однако, в ходе нашего исследования, в части регулирования вопросов</w:t>
      </w:r>
      <w:r w:rsidR="00397074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относящихся к деятельности непосредственно комиссии, в должностных инструкциях существенны</w:t>
      </w:r>
      <w:r w:rsidR="00397074">
        <w:rPr>
          <w:rFonts w:ascii="Times New Roman" w:hAnsi="Times New Roman" w:cs="Times New Roman"/>
          <w:sz w:val="24"/>
        </w:rPr>
        <w:t>х</w:t>
      </w:r>
      <w:r w:rsidRPr="00FD3E0B">
        <w:rPr>
          <w:rFonts w:ascii="Times New Roman" w:hAnsi="Times New Roman" w:cs="Times New Roman"/>
          <w:sz w:val="24"/>
        </w:rPr>
        <w:t xml:space="preserve"> отличий найдено не было. Таким образом, анализ отдельных инструкций является нецелесообразным.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Важно отметить, что должностные инструкции распространяются только на должностных лиц, с которыми установлены договорные отношения, если со штатными членами административной комиссии заключается трудовой договор, то с членами комиссии на общественных началах</w:t>
      </w:r>
      <w:r w:rsidR="00397074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как правило</w:t>
      </w:r>
      <w:r w:rsidR="00397074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397074" w:rsidRPr="00FD3E0B">
        <w:rPr>
          <w:rFonts w:ascii="Times New Roman" w:hAnsi="Times New Roman" w:cs="Times New Roman"/>
          <w:sz w:val="24"/>
        </w:rPr>
        <w:t xml:space="preserve">никакие договоры </w:t>
      </w:r>
      <w:r w:rsidRPr="00FD3E0B">
        <w:rPr>
          <w:rFonts w:ascii="Times New Roman" w:hAnsi="Times New Roman" w:cs="Times New Roman"/>
          <w:sz w:val="24"/>
        </w:rPr>
        <w:t>не заключаются. Теоретически, в данном случае целесообра</w:t>
      </w:r>
      <w:r w:rsidR="00397074">
        <w:rPr>
          <w:rFonts w:ascii="Times New Roman" w:hAnsi="Times New Roman" w:cs="Times New Roman"/>
          <w:sz w:val="24"/>
        </w:rPr>
        <w:t>зно заключение</w:t>
      </w:r>
      <w:r w:rsidRPr="00FD3E0B">
        <w:rPr>
          <w:rFonts w:ascii="Times New Roman" w:hAnsi="Times New Roman" w:cs="Times New Roman"/>
          <w:sz w:val="24"/>
        </w:rPr>
        <w:t xml:space="preserve"> договора о </w:t>
      </w:r>
      <w:proofErr w:type="spellStart"/>
      <w:r w:rsidRPr="00FD3E0B">
        <w:rPr>
          <w:rFonts w:ascii="Times New Roman" w:hAnsi="Times New Roman" w:cs="Times New Roman"/>
          <w:sz w:val="24"/>
        </w:rPr>
        <w:t>волонтерстве</w:t>
      </w:r>
      <w:proofErr w:type="spellEnd"/>
      <w:r w:rsidRPr="00FD3E0B">
        <w:rPr>
          <w:rFonts w:ascii="Times New Roman" w:hAnsi="Times New Roman" w:cs="Times New Roman"/>
          <w:sz w:val="24"/>
        </w:rPr>
        <w:t xml:space="preserve"> или добровольческой деятельности, однако</w:t>
      </w:r>
      <w:r w:rsidR="00397074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нам не удалось найти ни одной комиссии, где такие </w:t>
      </w:r>
      <w:r w:rsidR="000739EC" w:rsidRPr="00FD3E0B">
        <w:rPr>
          <w:rFonts w:ascii="Times New Roman" w:hAnsi="Times New Roman" w:cs="Times New Roman"/>
          <w:sz w:val="24"/>
        </w:rPr>
        <w:t>договор</w:t>
      </w:r>
      <w:r w:rsidR="000739EC">
        <w:rPr>
          <w:rFonts w:ascii="Times New Roman" w:hAnsi="Times New Roman" w:cs="Times New Roman"/>
          <w:sz w:val="24"/>
        </w:rPr>
        <w:t>ы</w:t>
      </w:r>
      <w:r w:rsidR="000739EC" w:rsidRPr="00FD3E0B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заключаются. Таким образом, в отношении членов административной комиссии, работающих на общественных началах, должностные инструкции не предполагаются.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целом, принятие излишне подробных должностных инструкций для регламентации деятельности отдельных членов административных комиссий является нецелесообразным. Предпочтительно принять инструкцию в общем виде с отсылками к</w:t>
      </w:r>
      <w:r w:rsidR="00397074">
        <w:rPr>
          <w:rFonts w:ascii="Times New Roman" w:hAnsi="Times New Roman" w:cs="Times New Roman"/>
          <w:sz w:val="24"/>
        </w:rPr>
        <w:t xml:space="preserve"> </w:t>
      </w:r>
      <w:r w:rsidR="000739EC">
        <w:rPr>
          <w:rFonts w:ascii="Times New Roman" w:hAnsi="Times New Roman" w:cs="Times New Roman"/>
          <w:sz w:val="24"/>
        </w:rPr>
        <w:t>положению</w:t>
      </w:r>
      <w:r w:rsidR="000739EC" w:rsidRPr="00FD3E0B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об административной комиссии.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Также, в ряде муниципальных образований, в основном сельских, встречаются административные регламенты, касающиеся деятельности административных комиссий. Согласно Федеральному закону от 27.07.2010 N 210-ФЗ "Об организации предоставления </w:t>
      </w:r>
      <w:r w:rsidRPr="00FD3E0B">
        <w:rPr>
          <w:rFonts w:ascii="Times New Roman" w:hAnsi="Times New Roman" w:cs="Times New Roman"/>
          <w:sz w:val="24"/>
        </w:rPr>
        <w:lastRenderedPageBreak/>
        <w:t>государственных и муниципальных услуг", административный регламент - нормативный правовой акт, устанавливающий порядок</w:t>
      </w:r>
      <w:r w:rsidR="0097655E">
        <w:rPr>
          <w:rFonts w:ascii="Times New Roman" w:hAnsi="Times New Roman" w:cs="Times New Roman"/>
          <w:sz w:val="24"/>
        </w:rPr>
        <w:t xml:space="preserve"> и стандарт</w:t>
      </w:r>
      <w:r w:rsidRPr="00FD3E0B">
        <w:rPr>
          <w:rFonts w:ascii="Times New Roman" w:hAnsi="Times New Roman" w:cs="Times New Roman"/>
          <w:sz w:val="24"/>
        </w:rPr>
        <w:t xml:space="preserve"> предоставления государственной или муниципальной услуги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FD3E0B">
        <w:rPr>
          <w:rFonts w:ascii="Times New Roman" w:hAnsi="Times New Roman" w:cs="Times New Roman"/>
          <w:sz w:val="24"/>
        </w:rPr>
        <w:t>ри этом под государственной или муниципальной услугой понимается деятельность по реализации функций определенного органа, которая осуществляется по запросам заявителей в пределах полномочий органа, предоставляющего услуги.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Следует учитывать, что в федеральном законе содержится чрезвычайно расплывчатое определение государственных услуг, к которым можно отнести практически любое публичное полномочие государственного или муниципального органа. Понятно, что законодатель в данном случае руководствовался тем, что риск негативных последствий от возможности непризнания отдельных государственных услуг таковыми намного превосходит потери от излишнего отнесения отдельных функций к государственным услугам.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Теоретически можно допустить в расширенном и мягком толковании, что рассмотрение дел об административных правонарушениях является реализацией соответствующего полномочия по запросу, которым можно считать протокол об административном правонарушении, хотя такая трактовка далека </w:t>
      </w:r>
      <w:proofErr w:type="gramStart"/>
      <w:r w:rsidRPr="00FD3E0B">
        <w:rPr>
          <w:rFonts w:ascii="Times New Roman" w:hAnsi="Times New Roman" w:cs="Times New Roman"/>
          <w:sz w:val="24"/>
        </w:rPr>
        <w:t>от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общепринятой.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D3E0B">
        <w:rPr>
          <w:rFonts w:ascii="Times New Roman" w:hAnsi="Times New Roman" w:cs="Times New Roman"/>
          <w:sz w:val="24"/>
        </w:rPr>
        <w:t>Между тем, ст. 12 вышеуказанного закона устанавливает требования к структуре административного регламента, включающ</w:t>
      </w:r>
      <w:r w:rsidR="00397074">
        <w:rPr>
          <w:rFonts w:ascii="Times New Roman" w:hAnsi="Times New Roman" w:cs="Times New Roman"/>
          <w:sz w:val="24"/>
        </w:rPr>
        <w:t>его</w:t>
      </w:r>
      <w:r w:rsidRPr="00FD3E0B">
        <w:rPr>
          <w:rFonts w:ascii="Times New Roman" w:hAnsi="Times New Roman" w:cs="Times New Roman"/>
          <w:sz w:val="24"/>
        </w:rPr>
        <w:t xml:space="preserve"> общие положения; стандарт предоставления государственной или муниципальной услуги;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формы </w:t>
      </w:r>
      <w:proofErr w:type="gramStart"/>
      <w:r w:rsidRPr="00FD3E0B">
        <w:rPr>
          <w:rFonts w:ascii="Times New Roman" w:hAnsi="Times New Roman" w:cs="Times New Roman"/>
          <w:sz w:val="24"/>
        </w:rPr>
        <w:t>контроля за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исполнением административного регламента;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B253E8">
        <w:rPr>
          <w:rFonts w:ascii="Times New Roman" w:hAnsi="Times New Roman" w:cs="Times New Roman"/>
          <w:sz w:val="24"/>
        </w:rPr>
        <w:t xml:space="preserve">Подобная структура, во-первых, не позволяет в полной мере регламентировать работу административных комиссий, а во-вторых последний пункт – досудебный порядок обжалования решений </w:t>
      </w:r>
      <w:r w:rsidR="00397074" w:rsidRPr="00B253E8">
        <w:rPr>
          <w:rFonts w:ascii="Times New Roman" w:hAnsi="Times New Roman" w:cs="Times New Roman"/>
          <w:sz w:val="24"/>
        </w:rPr>
        <w:t xml:space="preserve">- </w:t>
      </w:r>
      <w:r w:rsidRPr="00B253E8">
        <w:rPr>
          <w:rFonts w:ascii="Times New Roman" w:hAnsi="Times New Roman" w:cs="Times New Roman"/>
          <w:sz w:val="24"/>
        </w:rPr>
        <w:t>идёт в разрез с требованиями пп.2 п.1 ст. 30.1 КоАП РФ</w:t>
      </w:r>
      <w:r w:rsidR="00397074" w:rsidRPr="00B253E8">
        <w:rPr>
          <w:rFonts w:ascii="Times New Roman" w:hAnsi="Times New Roman" w:cs="Times New Roman"/>
          <w:sz w:val="24"/>
        </w:rPr>
        <w:t>,</w:t>
      </w:r>
      <w:r w:rsidRPr="00B253E8">
        <w:rPr>
          <w:rFonts w:ascii="Times New Roman" w:hAnsi="Times New Roman" w:cs="Times New Roman"/>
          <w:sz w:val="24"/>
        </w:rPr>
        <w:t xml:space="preserve"> предусматривающей обжалование решений </w:t>
      </w:r>
      <w:r w:rsidR="00466696">
        <w:rPr>
          <w:rFonts w:ascii="Times New Roman" w:hAnsi="Times New Roman" w:cs="Times New Roman"/>
          <w:sz w:val="24"/>
        </w:rPr>
        <w:t xml:space="preserve">коллегиальных органов, в </w:t>
      </w:r>
      <w:proofErr w:type="spellStart"/>
      <w:r w:rsidR="00466696">
        <w:rPr>
          <w:rFonts w:ascii="Times New Roman" w:hAnsi="Times New Roman" w:cs="Times New Roman"/>
          <w:sz w:val="24"/>
        </w:rPr>
        <w:t>т.ч</w:t>
      </w:r>
      <w:proofErr w:type="spellEnd"/>
      <w:r w:rsidR="00466696">
        <w:rPr>
          <w:rFonts w:ascii="Times New Roman" w:hAnsi="Times New Roman" w:cs="Times New Roman"/>
          <w:sz w:val="24"/>
        </w:rPr>
        <w:t xml:space="preserve">. </w:t>
      </w:r>
      <w:r w:rsidRPr="00B253E8">
        <w:rPr>
          <w:rFonts w:ascii="Times New Roman" w:hAnsi="Times New Roman" w:cs="Times New Roman"/>
          <w:sz w:val="24"/>
        </w:rPr>
        <w:t>административных комиссий</w:t>
      </w:r>
      <w:r w:rsidR="00466696">
        <w:rPr>
          <w:rFonts w:ascii="Times New Roman" w:hAnsi="Times New Roman" w:cs="Times New Roman"/>
          <w:sz w:val="24"/>
        </w:rPr>
        <w:t xml:space="preserve"> только</w:t>
      </w:r>
      <w:r w:rsidRPr="00B253E8">
        <w:rPr>
          <w:rFonts w:ascii="Times New Roman" w:hAnsi="Times New Roman" w:cs="Times New Roman"/>
          <w:sz w:val="24"/>
        </w:rPr>
        <w:t xml:space="preserve"> в судебном порядке.</w:t>
      </w:r>
      <w:r w:rsidRPr="00FD3E0B">
        <w:rPr>
          <w:rFonts w:ascii="Times New Roman" w:hAnsi="Times New Roman" w:cs="Times New Roman"/>
          <w:sz w:val="24"/>
        </w:rPr>
        <w:t xml:space="preserve"> </w:t>
      </w:r>
    </w:p>
    <w:p w:rsidR="0027586E" w:rsidRPr="00FD3E0B" w:rsidRDefault="00397074" w:rsidP="002758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</w:t>
      </w:r>
      <w:r w:rsidR="0027586E" w:rsidRPr="00FD3E0B">
        <w:rPr>
          <w:rFonts w:ascii="Times New Roman" w:hAnsi="Times New Roman" w:cs="Times New Roman"/>
          <w:sz w:val="24"/>
        </w:rPr>
        <w:t xml:space="preserve"> на практике административные регламенты, регулирующие деятельность административных комиссий, сближаются либо с общими положениями об административных комиссиях, либо с должностными инструкциями. </w:t>
      </w:r>
    </w:p>
    <w:p w:rsidR="0027586E" w:rsidRPr="00FD3E0B" w:rsidRDefault="0027586E" w:rsidP="0027586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С учетом вышеуказанных обстоятельств, принятие административных регламентов по вопросам, относящимся к деятельности административных комиссий, я</w:t>
      </w:r>
      <w:r w:rsidR="000D3F04">
        <w:rPr>
          <w:rFonts w:ascii="Times New Roman" w:hAnsi="Times New Roman" w:cs="Times New Roman"/>
          <w:sz w:val="24"/>
        </w:rPr>
        <w:t>вляется нецелесообразным</w:t>
      </w:r>
      <w:r w:rsidRPr="00FD3E0B">
        <w:rPr>
          <w:rFonts w:ascii="Times New Roman" w:hAnsi="Times New Roman" w:cs="Times New Roman"/>
          <w:sz w:val="24"/>
        </w:rPr>
        <w:t>. С другой стороны</w:t>
      </w:r>
      <w:r w:rsidR="000D3F04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строгость, определенность и конкретность подготовки административных регламентов во всех отношениях уместна и при подготовке нормативной базы, касающейся работы административных комиссий.</w:t>
      </w:r>
    </w:p>
    <w:p w:rsidR="00A51D58" w:rsidRPr="00FD3E0B" w:rsidRDefault="003074E7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Наиболее серьезной проблемой является </w:t>
      </w:r>
      <w:r w:rsidRPr="00FD3E0B">
        <w:rPr>
          <w:rFonts w:ascii="Times New Roman" w:hAnsi="Times New Roman" w:cs="Times New Roman"/>
          <w:b/>
          <w:sz w:val="24"/>
        </w:rPr>
        <w:t xml:space="preserve">неполнота </w:t>
      </w:r>
      <w:r w:rsidRPr="00FD3E0B">
        <w:rPr>
          <w:rFonts w:ascii="Times New Roman" w:hAnsi="Times New Roman" w:cs="Times New Roman"/>
          <w:sz w:val="24"/>
        </w:rPr>
        <w:t xml:space="preserve">действующих положений, под которой понимается неполных охват подзаконной нормативной базой вопросов, которые вытекают из КоАП РФ и регионального законодательства. </w:t>
      </w:r>
      <w:r w:rsidR="00756527" w:rsidRPr="00FD3E0B">
        <w:rPr>
          <w:rFonts w:ascii="Times New Roman" w:hAnsi="Times New Roman" w:cs="Times New Roman"/>
          <w:sz w:val="24"/>
        </w:rPr>
        <w:t xml:space="preserve">Очевидно, что положение об административной комиссии должно регламентировать все полномочия и процедуры, которые на нее возложены в соответствии с законом. </w:t>
      </w:r>
      <w:r w:rsidR="00A51D58" w:rsidRPr="00FD3E0B">
        <w:rPr>
          <w:rFonts w:ascii="Times New Roman" w:hAnsi="Times New Roman" w:cs="Times New Roman"/>
          <w:sz w:val="24"/>
        </w:rPr>
        <w:t xml:space="preserve">Однако во всех изученных </w:t>
      </w:r>
      <w:r w:rsidR="00A51D58" w:rsidRPr="00FD3E0B">
        <w:rPr>
          <w:rFonts w:ascii="Times New Roman" w:hAnsi="Times New Roman" w:cs="Times New Roman"/>
          <w:sz w:val="24"/>
        </w:rPr>
        <w:lastRenderedPageBreak/>
        <w:t xml:space="preserve">документах имеются серьезные пробелы, оставляющие важнейшие вопросы без регулирования. </w:t>
      </w:r>
    </w:p>
    <w:p w:rsidR="00FA68DB" w:rsidRPr="00FD3E0B" w:rsidRDefault="00A51D58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Например, согласно ст. 29.13 КоАП РФ, административная комиссия вправе вынести нарушителю представление об устранении причин и условий, способствовавших совершению административного правонарушения, а нарушитель обязан сообщить о принятых мерах. Непринятие мер по устранению причин и условий образует состав админ</w:t>
      </w:r>
      <w:r w:rsidR="000D3F04">
        <w:rPr>
          <w:rFonts w:ascii="Times New Roman" w:hAnsi="Times New Roman" w:cs="Times New Roman"/>
          <w:sz w:val="24"/>
        </w:rPr>
        <w:t>истративного</w:t>
      </w:r>
      <w:r w:rsidRPr="00FD3E0B">
        <w:rPr>
          <w:rFonts w:ascii="Times New Roman" w:hAnsi="Times New Roman" w:cs="Times New Roman"/>
          <w:sz w:val="24"/>
        </w:rPr>
        <w:t xml:space="preserve"> правонарушения согласно ст. </w:t>
      </w:r>
      <w:bookmarkStart w:id="0" w:name="_GoBack"/>
      <w:r w:rsidRPr="00FD3E0B">
        <w:rPr>
          <w:rFonts w:ascii="Times New Roman" w:hAnsi="Times New Roman" w:cs="Times New Roman"/>
          <w:sz w:val="24"/>
        </w:rPr>
        <w:t>19</w:t>
      </w:r>
      <w:r w:rsidR="000D3F04">
        <w:rPr>
          <w:rFonts w:ascii="Times New Roman" w:hAnsi="Times New Roman" w:cs="Times New Roman"/>
          <w:sz w:val="24"/>
        </w:rPr>
        <w:t>.</w:t>
      </w:r>
      <w:r w:rsidR="00841244">
        <w:rPr>
          <w:rFonts w:ascii="Times New Roman" w:hAnsi="Times New Roman" w:cs="Times New Roman"/>
          <w:sz w:val="24"/>
        </w:rPr>
        <w:t>6</w:t>
      </w:r>
      <w:bookmarkEnd w:id="0"/>
      <w:r w:rsidR="00841244">
        <w:rPr>
          <w:rFonts w:ascii="Times New Roman" w:hAnsi="Times New Roman" w:cs="Times New Roman"/>
          <w:sz w:val="24"/>
        </w:rPr>
        <w:t xml:space="preserve"> КоАП РФ, дело по которому, в случае с административной комиссией, может возбудить только прокурор.</w:t>
      </w:r>
    </w:p>
    <w:p w:rsidR="00A51D58" w:rsidRPr="00FD3E0B" w:rsidRDefault="00A51D58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Однако ни в одном положении не указано кто и когда должен </w:t>
      </w:r>
      <w:r w:rsidR="00841244">
        <w:rPr>
          <w:rFonts w:ascii="Times New Roman" w:hAnsi="Times New Roman" w:cs="Times New Roman"/>
          <w:sz w:val="24"/>
        </w:rPr>
        <w:t xml:space="preserve">направлять соответствующие </w:t>
      </w:r>
      <w:proofErr w:type="gramStart"/>
      <w:r w:rsidR="00841244">
        <w:rPr>
          <w:rFonts w:ascii="Times New Roman" w:hAnsi="Times New Roman" w:cs="Times New Roman"/>
          <w:sz w:val="24"/>
        </w:rPr>
        <w:t>материалы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а более половины положений вообще не содержат никаких норм, касающихся представлений. Отсутствие регулирования привод</w:t>
      </w:r>
      <w:r w:rsidR="000D3F04">
        <w:rPr>
          <w:rFonts w:ascii="Times New Roman" w:hAnsi="Times New Roman" w:cs="Times New Roman"/>
          <w:sz w:val="24"/>
        </w:rPr>
        <w:t>ит</w:t>
      </w:r>
      <w:r w:rsidRPr="00FD3E0B">
        <w:rPr>
          <w:rFonts w:ascii="Times New Roman" w:hAnsi="Times New Roman" w:cs="Times New Roman"/>
          <w:sz w:val="24"/>
        </w:rPr>
        <w:t xml:space="preserve"> к тому, что работа либо не ведется вообще, либо ведется с нарушениями </w:t>
      </w:r>
      <w:r w:rsidR="000D3F04">
        <w:rPr>
          <w:rFonts w:ascii="Times New Roman" w:hAnsi="Times New Roman" w:cs="Times New Roman"/>
          <w:sz w:val="24"/>
        </w:rPr>
        <w:t>и</w:t>
      </w:r>
      <w:r w:rsidRPr="00FD3E0B">
        <w:rPr>
          <w:rFonts w:ascii="Times New Roman" w:hAnsi="Times New Roman" w:cs="Times New Roman"/>
          <w:sz w:val="24"/>
        </w:rPr>
        <w:t xml:space="preserve"> злоупотреблениями, </w:t>
      </w:r>
      <w:r w:rsidR="000D3F04">
        <w:rPr>
          <w:rFonts w:ascii="Times New Roman" w:hAnsi="Times New Roman" w:cs="Times New Roman"/>
          <w:sz w:val="24"/>
        </w:rPr>
        <w:t>либо</w:t>
      </w:r>
      <w:r w:rsidRPr="00FD3E0B">
        <w:rPr>
          <w:rFonts w:ascii="Times New Roman" w:hAnsi="Times New Roman" w:cs="Times New Roman"/>
          <w:sz w:val="24"/>
        </w:rPr>
        <w:t xml:space="preserve"> неэффективно. В этом случае вся деятельность зависит исключительно от личных и случайных факторов, что приводит к </w:t>
      </w:r>
      <w:r w:rsidR="000D3F04">
        <w:rPr>
          <w:rFonts w:ascii="Times New Roman" w:hAnsi="Times New Roman" w:cs="Times New Roman"/>
          <w:sz w:val="24"/>
        </w:rPr>
        <w:t>существенным отличиям в практике</w:t>
      </w:r>
      <w:r w:rsidRPr="00FD3E0B">
        <w:rPr>
          <w:rFonts w:ascii="Times New Roman" w:hAnsi="Times New Roman" w:cs="Times New Roman"/>
          <w:sz w:val="24"/>
        </w:rPr>
        <w:t xml:space="preserve"> между комиссиями даже в пределах одного города.</w:t>
      </w:r>
    </w:p>
    <w:p w:rsidR="00A51D58" w:rsidRPr="00FD3E0B" w:rsidRDefault="00A51D58" w:rsidP="000C6599">
      <w:pPr>
        <w:spacing w:after="0"/>
        <w:rPr>
          <w:rFonts w:ascii="Times New Roman" w:hAnsi="Times New Roman" w:cs="Times New Roman"/>
          <w:sz w:val="24"/>
        </w:rPr>
      </w:pPr>
    </w:p>
    <w:p w:rsidR="00A51D58" w:rsidRPr="00FD3E0B" w:rsidRDefault="00A51D58" w:rsidP="000C6599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b/>
          <w:sz w:val="24"/>
        </w:rPr>
        <w:t>Неполнотой</w:t>
      </w:r>
      <w:r w:rsidRPr="00FD3E0B">
        <w:rPr>
          <w:rFonts w:ascii="Times New Roman" w:hAnsi="Times New Roman" w:cs="Times New Roman"/>
          <w:sz w:val="24"/>
        </w:rPr>
        <w:t xml:space="preserve"> в той или иной мере страдают все имеющиеся регламенты. Поэтому нами были инвентаризованы все функции административных комиссий в рамках КоАП (Список – Приложение 2), которые должны регламентироваться в низовых подзаконных актах. Правильн</w:t>
      </w:r>
      <w:r w:rsidR="000D3F04">
        <w:rPr>
          <w:rFonts w:ascii="Times New Roman" w:hAnsi="Times New Roman" w:cs="Times New Roman"/>
          <w:sz w:val="24"/>
        </w:rPr>
        <w:t>о разработанный регламент должен</w:t>
      </w:r>
      <w:r w:rsidRPr="00FD3E0B">
        <w:rPr>
          <w:rFonts w:ascii="Times New Roman" w:hAnsi="Times New Roman" w:cs="Times New Roman"/>
          <w:sz w:val="24"/>
        </w:rPr>
        <w:t xml:space="preserve"> включать положения по всем этим вопросам. </w:t>
      </w:r>
      <w:r w:rsidR="000D3F04">
        <w:rPr>
          <w:rFonts w:ascii="Times New Roman" w:hAnsi="Times New Roman" w:cs="Times New Roman"/>
          <w:sz w:val="24"/>
        </w:rPr>
        <w:t>Разработанная типовая инструкция (Приложение 3) построена исходя</w:t>
      </w:r>
      <w:r w:rsidRPr="00FD3E0B">
        <w:rPr>
          <w:rFonts w:ascii="Times New Roman" w:hAnsi="Times New Roman" w:cs="Times New Roman"/>
          <w:sz w:val="24"/>
        </w:rPr>
        <w:t xml:space="preserve"> из вышеуказанного списка.</w:t>
      </w:r>
    </w:p>
    <w:p w:rsidR="00F056A1" w:rsidRPr="00FD3E0B" w:rsidRDefault="00F056A1" w:rsidP="000C6599">
      <w:pPr>
        <w:spacing w:after="0"/>
        <w:rPr>
          <w:rFonts w:ascii="Times New Roman" w:hAnsi="Times New Roman" w:cs="Times New Roman"/>
          <w:sz w:val="24"/>
        </w:rPr>
      </w:pPr>
    </w:p>
    <w:p w:rsidR="00823B2A" w:rsidRPr="00FD3E0B" w:rsidRDefault="002007D8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b/>
          <w:sz w:val="24"/>
        </w:rPr>
        <w:t>Неопределенные</w:t>
      </w:r>
      <w:r w:rsidR="003D020D" w:rsidRPr="00FD3E0B">
        <w:rPr>
          <w:rFonts w:ascii="Times New Roman" w:hAnsi="Times New Roman" w:cs="Times New Roman"/>
          <w:b/>
          <w:sz w:val="24"/>
        </w:rPr>
        <w:t xml:space="preserve"> формулировки. </w:t>
      </w:r>
      <w:r w:rsidRPr="00FD3E0B">
        <w:rPr>
          <w:rFonts w:ascii="Times New Roman" w:hAnsi="Times New Roman" w:cs="Times New Roman"/>
          <w:sz w:val="24"/>
        </w:rPr>
        <w:t>Главный признак такой формулировки – невозмож</w:t>
      </w:r>
      <w:r w:rsidR="000D3F04">
        <w:rPr>
          <w:rFonts w:ascii="Times New Roman" w:hAnsi="Times New Roman" w:cs="Times New Roman"/>
          <w:sz w:val="24"/>
        </w:rPr>
        <w:t>ность определить, соблюдается о</w:t>
      </w:r>
      <w:r w:rsidRPr="00FD3E0B">
        <w:rPr>
          <w:rFonts w:ascii="Times New Roman" w:hAnsi="Times New Roman" w:cs="Times New Roman"/>
          <w:sz w:val="24"/>
        </w:rPr>
        <w:t>на в конкретном случае или нарушается. Поэтому о</w:t>
      </w:r>
      <w:r w:rsidR="00823B2A" w:rsidRPr="00FD3E0B">
        <w:rPr>
          <w:rFonts w:ascii="Times New Roman" w:hAnsi="Times New Roman" w:cs="Times New Roman"/>
          <w:sz w:val="24"/>
        </w:rPr>
        <w:t xml:space="preserve">тсутствие явных и конкретных требований </w:t>
      </w:r>
      <w:r w:rsidR="00F45172" w:rsidRPr="00FD3E0B">
        <w:rPr>
          <w:rFonts w:ascii="Times New Roman" w:hAnsi="Times New Roman" w:cs="Times New Roman"/>
          <w:sz w:val="24"/>
        </w:rPr>
        <w:t>ведет к правовой неопределенности, следствием которой становится</w:t>
      </w:r>
      <w:r w:rsidR="003D020D" w:rsidRPr="00FD3E0B">
        <w:rPr>
          <w:rFonts w:ascii="Times New Roman" w:hAnsi="Times New Roman" w:cs="Times New Roman"/>
          <w:sz w:val="24"/>
        </w:rPr>
        <w:t>,</w:t>
      </w:r>
      <w:r w:rsidR="00823B2A" w:rsidRPr="00FD3E0B">
        <w:rPr>
          <w:rFonts w:ascii="Times New Roman" w:hAnsi="Times New Roman" w:cs="Times New Roman"/>
          <w:sz w:val="24"/>
        </w:rPr>
        <w:t xml:space="preserve"> во-</w:t>
      </w:r>
      <w:r w:rsidRPr="00FD3E0B">
        <w:rPr>
          <w:rFonts w:ascii="Times New Roman" w:hAnsi="Times New Roman" w:cs="Times New Roman"/>
          <w:sz w:val="24"/>
        </w:rPr>
        <w:t xml:space="preserve">первых - </w:t>
      </w:r>
      <w:r w:rsidR="00F45172" w:rsidRPr="00FD3E0B">
        <w:rPr>
          <w:rFonts w:ascii="Times New Roman" w:hAnsi="Times New Roman" w:cs="Times New Roman"/>
          <w:sz w:val="24"/>
        </w:rPr>
        <w:t>появление</w:t>
      </w:r>
      <w:r w:rsidR="00823B2A" w:rsidRPr="00FD3E0B">
        <w:rPr>
          <w:rFonts w:ascii="Times New Roman" w:hAnsi="Times New Roman" w:cs="Times New Roman"/>
          <w:sz w:val="24"/>
        </w:rPr>
        <w:t xml:space="preserve"> п</w:t>
      </w:r>
      <w:r w:rsidRPr="00FD3E0B">
        <w:rPr>
          <w:rFonts w:ascii="Times New Roman" w:hAnsi="Times New Roman" w:cs="Times New Roman"/>
          <w:sz w:val="24"/>
        </w:rPr>
        <w:t>ространства</w:t>
      </w:r>
      <w:r w:rsidR="00823B2A" w:rsidRPr="00FD3E0B">
        <w:rPr>
          <w:rFonts w:ascii="Times New Roman" w:hAnsi="Times New Roman" w:cs="Times New Roman"/>
          <w:sz w:val="24"/>
        </w:rPr>
        <w:t xml:space="preserve"> для </w:t>
      </w:r>
      <w:r w:rsidR="003D020D" w:rsidRPr="00FD3E0B">
        <w:rPr>
          <w:rFonts w:ascii="Times New Roman" w:hAnsi="Times New Roman" w:cs="Times New Roman"/>
          <w:sz w:val="24"/>
        </w:rPr>
        <w:t xml:space="preserve">произвольных </w:t>
      </w:r>
      <w:r w:rsidR="00823B2A" w:rsidRPr="00FD3E0B">
        <w:rPr>
          <w:rFonts w:ascii="Times New Roman" w:hAnsi="Times New Roman" w:cs="Times New Roman"/>
          <w:sz w:val="24"/>
        </w:rPr>
        <w:t xml:space="preserve">трактовок, во-вторых </w:t>
      </w:r>
      <w:r w:rsidRPr="00FD3E0B">
        <w:rPr>
          <w:rFonts w:ascii="Times New Roman" w:hAnsi="Times New Roman" w:cs="Times New Roman"/>
          <w:sz w:val="24"/>
        </w:rPr>
        <w:t>невозможность проконтролировать исполнение требований.</w:t>
      </w:r>
    </w:p>
    <w:p w:rsidR="00A90F91" w:rsidRPr="00FD3E0B" w:rsidRDefault="00A90F91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Наиболее типичные проявления неопределенности:</w:t>
      </w:r>
    </w:p>
    <w:p w:rsidR="00A90F91" w:rsidRPr="00FD3E0B" w:rsidRDefault="00A90F91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Слишком общая формулировка</w:t>
      </w:r>
    </w:p>
    <w:p w:rsidR="00A90F91" w:rsidRPr="00FD3E0B" w:rsidRDefault="00A90F91" w:rsidP="000C6599">
      <w:pPr>
        <w:spacing w:after="0"/>
        <w:rPr>
          <w:rFonts w:ascii="Times New Roman" w:hAnsi="Times New Roman" w:cs="Times New Roman"/>
          <w:sz w:val="24"/>
        </w:rPr>
      </w:pPr>
      <w:r w:rsidRPr="00B253E8">
        <w:rPr>
          <w:rFonts w:ascii="Times New Roman" w:hAnsi="Times New Roman" w:cs="Times New Roman"/>
          <w:sz w:val="24"/>
        </w:rPr>
        <w:t>Так, например, в ряде поло</w:t>
      </w:r>
      <w:r w:rsidR="000D3F04" w:rsidRPr="00B253E8">
        <w:rPr>
          <w:rFonts w:ascii="Times New Roman" w:hAnsi="Times New Roman" w:cs="Times New Roman"/>
          <w:sz w:val="24"/>
        </w:rPr>
        <w:t>жений указываются обязанности</w:t>
      </w:r>
      <w:r w:rsidRPr="00B253E8">
        <w:rPr>
          <w:rFonts w:ascii="Times New Roman" w:hAnsi="Times New Roman" w:cs="Times New Roman"/>
          <w:sz w:val="24"/>
        </w:rPr>
        <w:t xml:space="preserve"> «проверять правильность составления поступающих протоколов», при этом не конкретизируется, что понимается под правильностью и что именно должно проверяться. Понятно, </w:t>
      </w:r>
      <w:r w:rsidR="000D3F04" w:rsidRPr="00B253E8">
        <w:rPr>
          <w:rFonts w:ascii="Times New Roman" w:hAnsi="Times New Roman" w:cs="Times New Roman"/>
          <w:sz w:val="24"/>
        </w:rPr>
        <w:t>что</w:t>
      </w:r>
      <w:r w:rsidRPr="00B253E8">
        <w:rPr>
          <w:rFonts w:ascii="Times New Roman" w:hAnsi="Times New Roman" w:cs="Times New Roman"/>
          <w:sz w:val="24"/>
        </w:rPr>
        <w:t xml:space="preserve"> если, допустим, неправильный протокол будет пропущен, и вскроется это только при обжаловании в суде, сказать</w:t>
      </w:r>
      <w:r w:rsidR="000D3F04" w:rsidRPr="00B253E8">
        <w:rPr>
          <w:rFonts w:ascii="Times New Roman" w:hAnsi="Times New Roman" w:cs="Times New Roman"/>
          <w:sz w:val="24"/>
        </w:rPr>
        <w:t>,</w:t>
      </w:r>
      <w:r w:rsidRPr="00B253E8">
        <w:rPr>
          <w:rFonts w:ascii="Times New Roman" w:hAnsi="Times New Roman" w:cs="Times New Roman"/>
          <w:sz w:val="24"/>
        </w:rPr>
        <w:t xml:space="preserve"> нарушил ли секретарь при проверке регламент</w:t>
      </w:r>
      <w:r w:rsidR="000D3F04" w:rsidRPr="00B253E8">
        <w:rPr>
          <w:rFonts w:ascii="Times New Roman" w:hAnsi="Times New Roman" w:cs="Times New Roman"/>
          <w:sz w:val="24"/>
        </w:rPr>
        <w:t>,</w:t>
      </w:r>
      <w:r w:rsidRPr="00B253E8">
        <w:rPr>
          <w:rFonts w:ascii="Times New Roman" w:hAnsi="Times New Roman" w:cs="Times New Roman"/>
          <w:sz w:val="24"/>
        </w:rPr>
        <w:t xml:space="preserve"> нельзя, </w:t>
      </w:r>
      <w:proofErr w:type="gramStart"/>
      <w:r w:rsidRPr="00B253E8">
        <w:rPr>
          <w:rFonts w:ascii="Times New Roman" w:hAnsi="Times New Roman" w:cs="Times New Roman"/>
          <w:sz w:val="24"/>
        </w:rPr>
        <w:t>а</w:t>
      </w:r>
      <w:proofErr w:type="gramEnd"/>
      <w:r w:rsidRPr="00B253E8">
        <w:rPr>
          <w:rFonts w:ascii="Times New Roman" w:hAnsi="Times New Roman" w:cs="Times New Roman"/>
          <w:sz w:val="24"/>
        </w:rPr>
        <w:t xml:space="preserve"> следовательно нельзя предотвратить ошибки впредь. Вместо данной нормы должен быть полный список того, что должно быть проверено при поступлении протокола.</w:t>
      </w:r>
    </w:p>
    <w:p w:rsidR="00A90F91" w:rsidRPr="00FD3E0B" w:rsidRDefault="00A90F91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6F1231" w:rsidRPr="00FD3E0B">
        <w:rPr>
          <w:rFonts w:ascii="Times New Roman" w:hAnsi="Times New Roman" w:cs="Times New Roman"/>
          <w:sz w:val="24"/>
        </w:rPr>
        <w:t>Отсутствует</w:t>
      </w:r>
      <w:r w:rsidRPr="00FD3E0B">
        <w:rPr>
          <w:rFonts w:ascii="Times New Roman" w:hAnsi="Times New Roman" w:cs="Times New Roman"/>
          <w:sz w:val="24"/>
        </w:rPr>
        <w:t xml:space="preserve"> срок</w:t>
      </w:r>
    </w:p>
    <w:p w:rsidR="00A90F91" w:rsidRPr="00FD3E0B" w:rsidRDefault="00A90F91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Не установлен</w:t>
      </w:r>
      <w:r w:rsidR="00D903AA" w:rsidRPr="00FD3E0B">
        <w:rPr>
          <w:rFonts w:ascii="Times New Roman" w:hAnsi="Times New Roman" w:cs="Times New Roman"/>
          <w:sz w:val="24"/>
        </w:rPr>
        <w:t>о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D903AA" w:rsidRPr="00FD3E0B">
        <w:rPr>
          <w:rFonts w:ascii="Times New Roman" w:hAnsi="Times New Roman" w:cs="Times New Roman"/>
          <w:sz w:val="24"/>
        </w:rPr>
        <w:t>ответственное лицо</w:t>
      </w:r>
    </w:p>
    <w:p w:rsidR="00A90F91" w:rsidRPr="00B253E8" w:rsidRDefault="00A90F91" w:rsidP="000C6599">
      <w:pPr>
        <w:spacing w:after="0"/>
        <w:rPr>
          <w:rFonts w:ascii="Times New Roman" w:hAnsi="Times New Roman" w:cs="Times New Roman"/>
          <w:sz w:val="24"/>
        </w:rPr>
      </w:pPr>
      <w:r w:rsidRPr="00B253E8">
        <w:rPr>
          <w:rFonts w:ascii="Times New Roman" w:hAnsi="Times New Roman" w:cs="Times New Roman"/>
          <w:sz w:val="24"/>
        </w:rPr>
        <w:t xml:space="preserve">Например, комиссия вправе при </w:t>
      </w:r>
      <w:r w:rsidR="006F1231" w:rsidRPr="00B253E8">
        <w:rPr>
          <w:rFonts w:ascii="Times New Roman" w:hAnsi="Times New Roman" w:cs="Times New Roman"/>
          <w:sz w:val="24"/>
        </w:rPr>
        <w:t>неисполнении</w:t>
      </w:r>
      <w:r w:rsidRPr="00B253E8">
        <w:rPr>
          <w:rFonts w:ascii="Times New Roman" w:hAnsi="Times New Roman" w:cs="Times New Roman"/>
          <w:sz w:val="24"/>
        </w:rPr>
        <w:t xml:space="preserve"> административного</w:t>
      </w:r>
      <w:r w:rsidR="006F1231" w:rsidRPr="00B253E8">
        <w:rPr>
          <w:rFonts w:ascii="Times New Roman" w:hAnsi="Times New Roman" w:cs="Times New Roman"/>
          <w:sz w:val="24"/>
        </w:rPr>
        <w:t xml:space="preserve"> наказания привлечь нарушителя к административной ответственности согласно ст.20.25 КоАП РФ. Однако в положении не говорится, кто из членов комиссии и когда должен составить протокол.</w:t>
      </w:r>
    </w:p>
    <w:p w:rsidR="00F056A1" w:rsidRPr="00FD3E0B" w:rsidRDefault="00A90F91" w:rsidP="000C6599">
      <w:pPr>
        <w:spacing w:after="0"/>
        <w:rPr>
          <w:rFonts w:ascii="Times New Roman" w:hAnsi="Times New Roman" w:cs="Times New Roman"/>
          <w:sz w:val="24"/>
        </w:rPr>
      </w:pPr>
      <w:r w:rsidRPr="00B253E8">
        <w:rPr>
          <w:rFonts w:ascii="Times New Roman" w:hAnsi="Times New Roman" w:cs="Times New Roman"/>
          <w:sz w:val="24"/>
        </w:rPr>
        <w:t>Все нормы должны быть конкретизированы до такого состояния, при котором можно явно установить ответственного за их выполнение и критерии их соблюдения или нарушения.</w:t>
      </w:r>
    </w:p>
    <w:p w:rsidR="00F056A1" w:rsidRPr="00FD3E0B" w:rsidRDefault="00F056A1" w:rsidP="000C6599">
      <w:pPr>
        <w:spacing w:after="0"/>
        <w:rPr>
          <w:rFonts w:ascii="Times New Roman" w:hAnsi="Times New Roman" w:cs="Times New Roman"/>
          <w:sz w:val="24"/>
        </w:rPr>
      </w:pPr>
    </w:p>
    <w:p w:rsidR="002007D8" w:rsidRPr="00FD3E0B" w:rsidRDefault="00FA68DB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b/>
          <w:sz w:val="24"/>
        </w:rPr>
        <w:lastRenderedPageBreak/>
        <w:t>Чрезмерная свобода в принятии решений по важным процессуальным вопросам</w:t>
      </w:r>
      <w:r w:rsidR="00823B2A" w:rsidRPr="00FD3E0B">
        <w:rPr>
          <w:rFonts w:ascii="Times New Roman" w:hAnsi="Times New Roman" w:cs="Times New Roman"/>
          <w:b/>
          <w:sz w:val="24"/>
        </w:rPr>
        <w:t>.</w:t>
      </w:r>
      <w:r w:rsidR="00823B2A" w:rsidRPr="00FD3E0B">
        <w:rPr>
          <w:rFonts w:ascii="Times New Roman" w:hAnsi="Times New Roman" w:cs="Times New Roman"/>
          <w:sz w:val="24"/>
        </w:rPr>
        <w:t xml:space="preserve"> Многие вопрос</w:t>
      </w:r>
      <w:r w:rsidR="003074E7" w:rsidRPr="00FD3E0B">
        <w:rPr>
          <w:rFonts w:ascii="Times New Roman" w:hAnsi="Times New Roman" w:cs="Times New Roman"/>
          <w:sz w:val="24"/>
        </w:rPr>
        <w:t>ы, требующие регулирования</w:t>
      </w:r>
      <w:r w:rsidR="000D3F04">
        <w:rPr>
          <w:rFonts w:ascii="Times New Roman" w:hAnsi="Times New Roman" w:cs="Times New Roman"/>
          <w:sz w:val="24"/>
        </w:rPr>
        <w:t>,</w:t>
      </w:r>
      <w:r w:rsidR="00823B2A" w:rsidRPr="00FD3E0B">
        <w:rPr>
          <w:rFonts w:ascii="Times New Roman" w:hAnsi="Times New Roman" w:cs="Times New Roman"/>
          <w:sz w:val="24"/>
        </w:rPr>
        <w:t xml:space="preserve"> оставлены на усмотрение председателя комиссии</w:t>
      </w:r>
      <w:r w:rsidR="000D3F04">
        <w:rPr>
          <w:rFonts w:ascii="Times New Roman" w:hAnsi="Times New Roman" w:cs="Times New Roman"/>
          <w:sz w:val="24"/>
        </w:rPr>
        <w:t>. Зачастую на усмотрение</w:t>
      </w:r>
      <w:r w:rsidR="003074E7" w:rsidRPr="00FD3E0B">
        <w:rPr>
          <w:rFonts w:ascii="Times New Roman" w:hAnsi="Times New Roman" w:cs="Times New Roman"/>
          <w:sz w:val="24"/>
        </w:rPr>
        <w:t xml:space="preserve"> председателя о</w:t>
      </w:r>
      <w:r w:rsidR="000D3F04">
        <w:rPr>
          <w:rFonts w:ascii="Times New Roman" w:hAnsi="Times New Roman" w:cs="Times New Roman"/>
          <w:sz w:val="24"/>
        </w:rPr>
        <w:t>ставля</w:t>
      </w:r>
      <w:r w:rsidR="003074E7" w:rsidRPr="00FD3E0B">
        <w:rPr>
          <w:rFonts w:ascii="Times New Roman" w:hAnsi="Times New Roman" w:cs="Times New Roman"/>
          <w:sz w:val="24"/>
        </w:rPr>
        <w:t xml:space="preserve">ются даже такие важные аспекты работы, как порядок ведения заседаний, </w:t>
      </w:r>
      <w:r w:rsidR="002007D8" w:rsidRPr="00FD3E0B">
        <w:rPr>
          <w:rFonts w:ascii="Times New Roman" w:hAnsi="Times New Roman" w:cs="Times New Roman"/>
          <w:sz w:val="24"/>
        </w:rPr>
        <w:t xml:space="preserve">распределение обязанностей </w:t>
      </w:r>
      <w:r w:rsidR="003074E7" w:rsidRPr="00FD3E0B">
        <w:rPr>
          <w:rFonts w:ascii="Times New Roman" w:hAnsi="Times New Roman" w:cs="Times New Roman"/>
          <w:sz w:val="24"/>
        </w:rPr>
        <w:t>членов комиссии, а ведь о</w:t>
      </w:r>
      <w:r w:rsidR="00756527" w:rsidRPr="00FD3E0B">
        <w:rPr>
          <w:rFonts w:ascii="Times New Roman" w:hAnsi="Times New Roman" w:cs="Times New Roman"/>
          <w:sz w:val="24"/>
        </w:rPr>
        <w:t>т</w:t>
      </w:r>
      <w:r w:rsidR="003074E7" w:rsidRPr="00FD3E0B">
        <w:rPr>
          <w:rFonts w:ascii="Times New Roman" w:hAnsi="Times New Roman" w:cs="Times New Roman"/>
          <w:sz w:val="24"/>
        </w:rPr>
        <w:t xml:space="preserve"> данных вопросов напрямую зависит исполнение требований действующего законодательства, соблюдени</w:t>
      </w:r>
      <w:r w:rsidR="00756527" w:rsidRPr="00FD3E0B">
        <w:rPr>
          <w:rFonts w:ascii="Times New Roman" w:hAnsi="Times New Roman" w:cs="Times New Roman"/>
          <w:sz w:val="24"/>
        </w:rPr>
        <w:t xml:space="preserve">е прав граждан. </w:t>
      </w:r>
      <w:r w:rsidR="002007D8" w:rsidRPr="00FD3E0B">
        <w:rPr>
          <w:rFonts w:ascii="Times New Roman" w:hAnsi="Times New Roman" w:cs="Times New Roman"/>
          <w:sz w:val="24"/>
        </w:rPr>
        <w:t>И именно для их регулирования, чтобы установить порядок и процедуры вместо произвольных решений</w:t>
      </w:r>
      <w:r w:rsidR="000D3F04">
        <w:rPr>
          <w:rFonts w:ascii="Times New Roman" w:hAnsi="Times New Roman" w:cs="Times New Roman"/>
          <w:sz w:val="24"/>
        </w:rPr>
        <w:t>,</w:t>
      </w:r>
      <w:r w:rsidR="002007D8" w:rsidRPr="00FD3E0B">
        <w:rPr>
          <w:rFonts w:ascii="Times New Roman" w:hAnsi="Times New Roman" w:cs="Times New Roman"/>
          <w:sz w:val="24"/>
        </w:rPr>
        <w:t xml:space="preserve"> и утверждаются положения и регламенты. </w:t>
      </w:r>
    </w:p>
    <w:p w:rsidR="002007D8" w:rsidRPr="00FD3E0B" w:rsidRDefault="002007D8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Будет ли распределение обязанностей по решению председателя охватывать все установленные законом полномочия? Будет ли организация обеспечивать назначение наказаний в соответствии с законом? Всё зависит от одного человека. Такой подход приводит, </w:t>
      </w:r>
      <w:r w:rsidR="000D3F04" w:rsidRPr="00FD3E0B">
        <w:rPr>
          <w:rFonts w:ascii="Times New Roman" w:hAnsi="Times New Roman" w:cs="Times New Roman"/>
          <w:sz w:val="24"/>
        </w:rPr>
        <w:t>во</w:t>
      </w:r>
      <w:r w:rsidR="000D3F04" w:rsidRPr="00FD3E0B">
        <w:rPr>
          <w:rFonts w:ascii="Times New Roman" w:hAnsi="Times New Roman" w:cs="Times New Roman"/>
          <w:b/>
          <w:sz w:val="24"/>
        </w:rPr>
        <w:t>-</w:t>
      </w:r>
      <w:r w:rsidR="000D3F04" w:rsidRPr="00FD3E0B">
        <w:rPr>
          <w:rFonts w:ascii="Times New Roman" w:hAnsi="Times New Roman" w:cs="Times New Roman"/>
          <w:sz w:val="24"/>
        </w:rPr>
        <w:t>первых,</w:t>
      </w:r>
      <w:r w:rsidRPr="00FD3E0B">
        <w:rPr>
          <w:rFonts w:ascii="Times New Roman" w:hAnsi="Times New Roman" w:cs="Times New Roman"/>
          <w:sz w:val="24"/>
        </w:rPr>
        <w:t xml:space="preserve"> к неполноте регулирования, во-вторых</w:t>
      </w:r>
      <w:r w:rsidR="000D3F04">
        <w:rPr>
          <w:rFonts w:ascii="Times New Roman" w:hAnsi="Times New Roman" w:cs="Times New Roman"/>
          <w:sz w:val="24"/>
        </w:rPr>
        <w:t>, накладывае</w:t>
      </w:r>
      <w:r w:rsidRPr="00FD3E0B">
        <w:rPr>
          <w:rFonts w:ascii="Times New Roman" w:hAnsi="Times New Roman" w:cs="Times New Roman"/>
          <w:sz w:val="24"/>
        </w:rPr>
        <w:t>т излишнюю ответственность на председателя комиссии, что в совокупности создаёт условия для несоблюдения прав граждан и злоупотреблений. Эффективность работы комиссии будет целиком зависеть от профессиональных и личных каче</w:t>
      </w:r>
      <w:proofErr w:type="gramStart"/>
      <w:r w:rsidRPr="00FD3E0B">
        <w:rPr>
          <w:rFonts w:ascii="Times New Roman" w:hAnsi="Times New Roman" w:cs="Times New Roman"/>
          <w:sz w:val="24"/>
        </w:rPr>
        <w:t>ств пр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едседателя, его желания брать на себя ответственность и способности организовать работу. </w:t>
      </w:r>
    </w:p>
    <w:p w:rsidR="000163C9" w:rsidRPr="00FD3E0B" w:rsidRDefault="002007D8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Круг произвольных полномочий должен быть минимизирован, и всё, что возможно регламентировать в положении – должно быть урегулировано.</w:t>
      </w:r>
    </w:p>
    <w:p w:rsidR="00756527" w:rsidRPr="00FD3E0B" w:rsidRDefault="00756527" w:rsidP="000C6599">
      <w:pPr>
        <w:spacing w:after="0"/>
        <w:rPr>
          <w:rFonts w:ascii="Times New Roman" w:hAnsi="Times New Roman" w:cs="Times New Roman"/>
          <w:sz w:val="24"/>
        </w:rPr>
      </w:pPr>
    </w:p>
    <w:p w:rsidR="00FA68DB" w:rsidRPr="00FD3E0B" w:rsidRDefault="00FA68DB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b/>
          <w:sz w:val="24"/>
        </w:rPr>
        <w:t>Ориентация исключительно на муниципальных служащих</w:t>
      </w:r>
      <w:r w:rsidR="00823B2A" w:rsidRPr="00FD3E0B">
        <w:rPr>
          <w:rFonts w:ascii="Times New Roman" w:hAnsi="Times New Roman" w:cs="Times New Roman"/>
          <w:b/>
          <w:sz w:val="24"/>
        </w:rPr>
        <w:t>.</w:t>
      </w:r>
      <w:r w:rsidR="00823B2A" w:rsidRPr="00FD3E0B">
        <w:rPr>
          <w:rFonts w:ascii="Times New Roman" w:hAnsi="Times New Roman" w:cs="Times New Roman"/>
          <w:sz w:val="24"/>
        </w:rPr>
        <w:t xml:space="preserve"> В большинстве муниципальных образований административные комиссии</w:t>
      </w:r>
      <w:r w:rsidR="00756527" w:rsidRPr="00FD3E0B">
        <w:rPr>
          <w:rFonts w:ascii="Times New Roman" w:hAnsi="Times New Roman" w:cs="Times New Roman"/>
          <w:sz w:val="24"/>
        </w:rPr>
        <w:t xml:space="preserve"> в основном состоят из членов, работающих на общественных началах, но</w:t>
      </w:r>
      <w:r w:rsidR="00823B2A" w:rsidRPr="00FD3E0B">
        <w:rPr>
          <w:rFonts w:ascii="Times New Roman" w:hAnsi="Times New Roman" w:cs="Times New Roman"/>
          <w:sz w:val="24"/>
        </w:rPr>
        <w:t xml:space="preserve"> де-факто </w:t>
      </w:r>
      <w:r w:rsidR="00756527" w:rsidRPr="00FD3E0B">
        <w:rPr>
          <w:rFonts w:ascii="Times New Roman" w:hAnsi="Times New Roman" w:cs="Times New Roman"/>
          <w:sz w:val="24"/>
        </w:rPr>
        <w:t>все эти участники - государственные и муниципальные служащие</w:t>
      </w:r>
      <w:r w:rsidR="00823B2A" w:rsidRPr="00FD3E0B">
        <w:rPr>
          <w:rFonts w:ascii="Times New Roman" w:hAnsi="Times New Roman" w:cs="Times New Roman"/>
          <w:sz w:val="24"/>
        </w:rPr>
        <w:t>. По этой причине</w:t>
      </w:r>
      <w:r w:rsidR="000744AD">
        <w:rPr>
          <w:rFonts w:ascii="Times New Roman" w:hAnsi="Times New Roman" w:cs="Times New Roman"/>
          <w:sz w:val="24"/>
        </w:rPr>
        <w:t xml:space="preserve"> </w:t>
      </w:r>
      <w:r w:rsidR="00823B2A" w:rsidRPr="00FD3E0B">
        <w:rPr>
          <w:rFonts w:ascii="Times New Roman" w:hAnsi="Times New Roman" w:cs="Times New Roman"/>
          <w:sz w:val="24"/>
        </w:rPr>
        <w:t xml:space="preserve">действующие нормы разработаны с </w:t>
      </w:r>
      <w:proofErr w:type="gramStart"/>
      <w:r w:rsidR="00823B2A" w:rsidRPr="00FD3E0B">
        <w:rPr>
          <w:rFonts w:ascii="Times New Roman" w:hAnsi="Times New Roman" w:cs="Times New Roman"/>
          <w:sz w:val="24"/>
        </w:rPr>
        <w:t>расчетом</w:t>
      </w:r>
      <w:proofErr w:type="gramEnd"/>
      <w:r w:rsidR="00823B2A" w:rsidRPr="00FD3E0B">
        <w:rPr>
          <w:rFonts w:ascii="Times New Roman" w:hAnsi="Times New Roman" w:cs="Times New Roman"/>
          <w:sz w:val="24"/>
        </w:rPr>
        <w:t xml:space="preserve"> что в административной комиссии будут только чиновники</w:t>
      </w:r>
      <w:r w:rsidR="000D3F04">
        <w:rPr>
          <w:rFonts w:ascii="Times New Roman" w:hAnsi="Times New Roman" w:cs="Times New Roman"/>
          <w:sz w:val="24"/>
        </w:rPr>
        <w:t>,</w:t>
      </w:r>
      <w:r w:rsidR="00823B2A" w:rsidRPr="00FD3E0B">
        <w:rPr>
          <w:rFonts w:ascii="Times New Roman" w:hAnsi="Times New Roman" w:cs="Times New Roman"/>
          <w:sz w:val="24"/>
        </w:rPr>
        <w:t xml:space="preserve"> без учета того, что могут состоять также и представители общественности. </w:t>
      </w:r>
    </w:p>
    <w:p w:rsidR="00943F49" w:rsidRPr="00FD3E0B" w:rsidRDefault="00823B2A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При этом работа</w:t>
      </w:r>
      <w:r w:rsidR="00943F49" w:rsidRPr="00FD3E0B">
        <w:rPr>
          <w:rFonts w:ascii="Times New Roman" w:hAnsi="Times New Roman" w:cs="Times New Roman"/>
          <w:sz w:val="24"/>
        </w:rPr>
        <w:t xml:space="preserve"> общественника отличается от работы чиновника. Во-первых, чиновник имеет должностные обязанности в рамках действующих трудовых отношений, и их не требуется оговаривать в положении. Однако общественник</w:t>
      </w:r>
      <w:r w:rsidR="000D3F04">
        <w:rPr>
          <w:rFonts w:ascii="Times New Roman" w:hAnsi="Times New Roman" w:cs="Times New Roman"/>
          <w:sz w:val="24"/>
        </w:rPr>
        <w:t xml:space="preserve"> договорных отношений не имеет</w:t>
      </w:r>
      <w:r w:rsidR="000D3F04" w:rsidRPr="00FD3E0B">
        <w:rPr>
          <w:rFonts w:ascii="Times New Roman" w:hAnsi="Times New Roman" w:cs="Times New Roman"/>
          <w:sz w:val="24"/>
        </w:rPr>
        <w:t>, следовательно,</w:t>
      </w:r>
      <w:r w:rsidR="00943F49" w:rsidRPr="00FD3E0B">
        <w:rPr>
          <w:rFonts w:ascii="Times New Roman" w:hAnsi="Times New Roman" w:cs="Times New Roman"/>
          <w:sz w:val="24"/>
        </w:rPr>
        <w:t xml:space="preserve"> не имеет и обязанностей, если они не оговорены в положении, например</w:t>
      </w:r>
      <w:r w:rsidR="000744AD">
        <w:rPr>
          <w:rFonts w:ascii="Times New Roman" w:hAnsi="Times New Roman" w:cs="Times New Roman"/>
          <w:sz w:val="24"/>
        </w:rPr>
        <w:t xml:space="preserve">, </w:t>
      </w:r>
      <w:r w:rsidR="00943F49" w:rsidRPr="00FD3E0B">
        <w:rPr>
          <w:rFonts w:ascii="Times New Roman" w:hAnsi="Times New Roman" w:cs="Times New Roman"/>
          <w:sz w:val="24"/>
        </w:rPr>
        <w:t>посещать заседания административной комиссии или заранее знакомиться с делами.</w:t>
      </w:r>
    </w:p>
    <w:p w:rsidR="008065E6" w:rsidRPr="00FD3E0B" w:rsidRDefault="00943F49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Другая часть данной проблемы </w:t>
      </w:r>
      <w:r w:rsidR="008065E6" w:rsidRPr="00FD3E0B">
        <w:rPr>
          <w:rFonts w:ascii="Times New Roman" w:hAnsi="Times New Roman" w:cs="Times New Roman"/>
          <w:sz w:val="24"/>
        </w:rPr>
        <w:t>–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8065E6" w:rsidRPr="00FD3E0B">
        <w:rPr>
          <w:rFonts w:ascii="Times New Roman" w:hAnsi="Times New Roman" w:cs="Times New Roman"/>
          <w:sz w:val="24"/>
        </w:rPr>
        <w:t>положения, направленные на предотвращение злоупотреблением полномочиями. Если для государственных и муниципальных служащих они регулируются федераль</w:t>
      </w:r>
      <w:r w:rsidR="000D3F04">
        <w:rPr>
          <w:rFonts w:ascii="Times New Roman" w:hAnsi="Times New Roman" w:cs="Times New Roman"/>
          <w:sz w:val="24"/>
        </w:rPr>
        <w:t>ным и местным законодательством</w:t>
      </w:r>
      <w:r w:rsidR="008065E6" w:rsidRPr="00FD3E0B">
        <w:rPr>
          <w:rFonts w:ascii="Times New Roman" w:hAnsi="Times New Roman" w:cs="Times New Roman"/>
          <w:sz w:val="24"/>
        </w:rPr>
        <w:t xml:space="preserve"> и не требуют отдельного регулирования, то для общественников таких ограничений фактически нет. </w:t>
      </w:r>
    </w:p>
    <w:p w:rsidR="00756527" w:rsidRPr="00FD3E0B" w:rsidRDefault="000D3F04" w:rsidP="000C65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</w:t>
      </w:r>
      <w:r w:rsidR="00756527" w:rsidRPr="00FD3E0B">
        <w:rPr>
          <w:rFonts w:ascii="Times New Roman" w:hAnsi="Times New Roman" w:cs="Times New Roman"/>
          <w:sz w:val="24"/>
        </w:rPr>
        <w:t xml:space="preserve"> проблемы – </w:t>
      </w:r>
      <w:r w:rsidR="00DD4FD4" w:rsidRPr="00FD3E0B">
        <w:rPr>
          <w:rFonts w:ascii="Times New Roman" w:hAnsi="Times New Roman" w:cs="Times New Roman"/>
          <w:sz w:val="24"/>
        </w:rPr>
        <w:t>отсутствие</w:t>
      </w:r>
      <w:r w:rsidR="00756527" w:rsidRPr="00FD3E0B">
        <w:rPr>
          <w:rFonts w:ascii="Times New Roman" w:hAnsi="Times New Roman" w:cs="Times New Roman"/>
          <w:sz w:val="24"/>
        </w:rPr>
        <w:t xml:space="preserve"> гарантий выполнения работы и </w:t>
      </w:r>
      <w:r>
        <w:rPr>
          <w:rFonts w:ascii="Times New Roman" w:hAnsi="Times New Roman" w:cs="Times New Roman"/>
          <w:sz w:val="24"/>
        </w:rPr>
        <w:t>возможность</w:t>
      </w:r>
      <w:r w:rsidR="00756527" w:rsidRPr="00FD3E0B">
        <w:rPr>
          <w:rFonts w:ascii="Times New Roman" w:hAnsi="Times New Roman" w:cs="Times New Roman"/>
          <w:sz w:val="24"/>
        </w:rPr>
        <w:t xml:space="preserve"> злоупотреблений – препятствуют включению представителей общественности в состав административных комиссий.</w:t>
      </w:r>
    </w:p>
    <w:p w:rsidR="003D020D" w:rsidRPr="00FD3E0B" w:rsidRDefault="003D020D" w:rsidP="00F056A1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FD3E0B" w:rsidRDefault="00FD3E0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0163C9" w:rsidRPr="00FD3E0B" w:rsidRDefault="00770BD7" w:rsidP="00F056A1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FD3E0B">
        <w:rPr>
          <w:rFonts w:ascii="Times New Roman" w:hAnsi="Times New Roman" w:cs="Times New Roman"/>
          <w:b/>
          <w:sz w:val="32"/>
        </w:rPr>
        <w:lastRenderedPageBreak/>
        <w:t>Отдельные</w:t>
      </w:r>
      <w:r w:rsidR="000163C9" w:rsidRPr="00FD3E0B">
        <w:rPr>
          <w:rFonts w:ascii="Times New Roman" w:hAnsi="Times New Roman" w:cs="Times New Roman"/>
          <w:b/>
          <w:sz w:val="32"/>
        </w:rPr>
        <w:t xml:space="preserve"> </w:t>
      </w:r>
      <w:r w:rsidRPr="00FD3E0B">
        <w:rPr>
          <w:rFonts w:ascii="Times New Roman" w:hAnsi="Times New Roman" w:cs="Times New Roman"/>
          <w:b/>
          <w:sz w:val="32"/>
        </w:rPr>
        <w:t>практики регулирования</w:t>
      </w:r>
    </w:p>
    <w:p w:rsidR="00E6261E" w:rsidRPr="00FD3E0B" w:rsidRDefault="00E6261E" w:rsidP="005C7F0F">
      <w:pPr>
        <w:spacing w:after="0"/>
        <w:rPr>
          <w:rFonts w:ascii="Times New Roman" w:hAnsi="Times New Roman" w:cs="Times New Roman"/>
          <w:sz w:val="24"/>
        </w:rPr>
      </w:pPr>
    </w:p>
    <w:p w:rsidR="00E6261E" w:rsidRPr="00FD3E0B" w:rsidRDefault="00E6261E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Пункты, касающиеся только комиссий, члены которых наделены правом составления протоколов об административных правонарушениях отмечены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(*).</w:t>
      </w:r>
      <w:proofErr w:type="gramEnd"/>
    </w:p>
    <w:p w:rsidR="006F1231" w:rsidRPr="00CC0752" w:rsidRDefault="005C7F0F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 xml:space="preserve">1. </w:t>
      </w:r>
      <w:r w:rsidR="006F1231" w:rsidRPr="00CC0752">
        <w:rPr>
          <w:rFonts w:ascii="Times New Roman" w:hAnsi="Times New Roman" w:cs="Times New Roman"/>
          <w:b/>
          <w:sz w:val="24"/>
        </w:rPr>
        <w:t>Цели и задачи коми</w:t>
      </w:r>
      <w:r w:rsidR="000365D2" w:rsidRPr="00CC0752">
        <w:rPr>
          <w:rFonts w:ascii="Times New Roman" w:hAnsi="Times New Roman" w:cs="Times New Roman"/>
          <w:b/>
          <w:sz w:val="24"/>
        </w:rPr>
        <w:t>с</w:t>
      </w:r>
      <w:r w:rsidR="006F1231" w:rsidRPr="00CC0752">
        <w:rPr>
          <w:rFonts w:ascii="Times New Roman" w:hAnsi="Times New Roman" w:cs="Times New Roman"/>
          <w:b/>
          <w:sz w:val="24"/>
        </w:rPr>
        <w:t>сии</w:t>
      </w:r>
    </w:p>
    <w:p w:rsidR="00334E12" w:rsidRDefault="00334E1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Общими задачами административной комиссии во всех положениях </w:t>
      </w:r>
      <w:proofErr w:type="gramStart"/>
      <w:r w:rsidRPr="00FD3E0B">
        <w:rPr>
          <w:rFonts w:ascii="Times New Roman" w:hAnsi="Times New Roman" w:cs="Times New Roman"/>
          <w:sz w:val="24"/>
        </w:rPr>
        <w:t>указываются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во-первых, рассмотрение дел об административных правонарушениях и во-</w:t>
      </w:r>
      <w:r w:rsidR="000D3F04" w:rsidRPr="00FD3E0B">
        <w:rPr>
          <w:rFonts w:ascii="Times New Roman" w:hAnsi="Times New Roman" w:cs="Times New Roman"/>
          <w:sz w:val="24"/>
        </w:rPr>
        <w:t>вторых</w:t>
      </w:r>
      <w:r w:rsidR="000D3F04">
        <w:rPr>
          <w:rFonts w:ascii="Times New Roman" w:hAnsi="Times New Roman" w:cs="Times New Roman"/>
          <w:sz w:val="24"/>
        </w:rPr>
        <w:t xml:space="preserve">, </w:t>
      </w:r>
      <w:r w:rsidRPr="00FD3E0B">
        <w:rPr>
          <w:rFonts w:ascii="Times New Roman" w:hAnsi="Times New Roman" w:cs="Times New Roman"/>
          <w:sz w:val="24"/>
        </w:rPr>
        <w:t xml:space="preserve">привлечение нарушителей к административной </w:t>
      </w:r>
      <w:r w:rsidR="00D903AA" w:rsidRPr="00FD3E0B">
        <w:rPr>
          <w:rFonts w:ascii="Times New Roman" w:hAnsi="Times New Roman" w:cs="Times New Roman"/>
          <w:sz w:val="24"/>
        </w:rPr>
        <w:t>ответственности</w:t>
      </w:r>
    </w:p>
    <w:p w:rsidR="00CC0752" w:rsidRPr="00FD3E0B" w:rsidRDefault="00CC0752" w:rsidP="005C7F0F">
      <w:pPr>
        <w:spacing w:after="0"/>
        <w:rPr>
          <w:rFonts w:ascii="Times New Roman" w:hAnsi="Times New Roman" w:cs="Times New Roman"/>
          <w:sz w:val="24"/>
        </w:rPr>
      </w:pPr>
    </w:p>
    <w:p w:rsidR="005C7F0F" w:rsidRPr="00CC0752" w:rsidRDefault="006F1231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 xml:space="preserve">2. </w:t>
      </w:r>
      <w:r w:rsidR="005C7F0F" w:rsidRPr="00CC0752">
        <w:rPr>
          <w:rFonts w:ascii="Times New Roman" w:hAnsi="Times New Roman" w:cs="Times New Roman"/>
          <w:b/>
          <w:sz w:val="24"/>
        </w:rPr>
        <w:t>Состав комиссии</w:t>
      </w:r>
    </w:p>
    <w:p w:rsidR="006F1231" w:rsidRPr="00FD3E0B" w:rsidRDefault="006F1231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2.1. Количество членов комиссии и кворум</w:t>
      </w:r>
    </w:p>
    <w:p w:rsidR="00334E12" w:rsidRPr="00FD3E0B" w:rsidRDefault="00334E1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Существуют следующие практики регулирования количества членов комиссии</w:t>
      </w:r>
      <w:r w:rsidR="000D3F04">
        <w:rPr>
          <w:rFonts w:ascii="Times New Roman" w:hAnsi="Times New Roman" w:cs="Times New Roman"/>
          <w:sz w:val="24"/>
        </w:rPr>
        <w:t>:</w:t>
      </w:r>
    </w:p>
    <w:p w:rsidR="00334E12" w:rsidRPr="00FD3E0B" w:rsidRDefault="00334E1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Количество не регламентируется</w:t>
      </w:r>
    </w:p>
    <w:p w:rsidR="007D1C6A" w:rsidRPr="00FD3E0B" w:rsidRDefault="007D1C6A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Если нормативный акт охватывает единственную комиссию, то регламентировать число членов нецелесообразно. В иных случаях желательно установить минимальное число членов комиссии.</w:t>
      </w:r>
    </w:p>
    <w:p w:rsidR="00334E12" w:rsidRPr="00FD3E0B" w:rsidRDefault="00334E1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Регламентируется точно</w:t>
      </w:r>
      <w:r w:rsidR="000D3F04">
        <w:rPr>
          <w:rFonts w:ascii="Times New Roman" w:hAnsi="Times New Roman" w:cs="Times New Roman"/>
          <w:sz w:val="24"/>
        </w:rPr>
        <w:t>е</w:t>
      </w:r>
      <w:r w:rsidRPr="00FD3E0B">
        <w:rPr>
          <w:rFonts w:ascii="Times New Roman" w:hAnsi="Times New Roman" w:cs="Times New Roman"/>
          <w:sz w:val="24"/>
        </w:rPr>
        <w:t xml:space="preserve"> число членов комиссии</w:t>
      </w:r>
    </w:p>
    <w:p w:rsidR="00334E12" w:rsidRPr="00FD3E0B" w:rsidRDefault="00334E1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Столь строгое регулирование представляется избыточным. Естественным сдерживающим фактором необоснованного разрастания комиссии являются требования к кворуму.</w:t>
      </w:r>
    </w:p>
    <w:p w:rsidR="00334E12" w:rsidRPr="00FD3E0B" w:rsidRDefault="00334E1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Регламентируется минимальное число членов комиссии</w:t>
      </w:r>
    </w:p>
    <w:p w:rsidR="007D1C6A" w:rsidRPr="00FD3E0B" w:rsidRDefault="007D1C6A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Рекомендуется – не менее пяти  членов. Для рассмотрения достаточно трёх, однако следует оставить резерв на случай невозможности присутствия членов на заседании.</w:t>
      </w:r>
    </w:p>
    <w:p w:rsidR="00334E12" w:rsidRPr="00FD3E0B" w:rsidRDefault="00334E1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Устанавливается нечетное число членов комиссии.</w:t>
      </w:r>
    </w:p>
    <w:p w:rsidR="00334E12" w:rsidRPr="00FD3E0B" w:rsidRDefault="00334E1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Нечетное количество членов регламентируется, очевидно, чтобы избежать равного числа голосов при голосованиях. Между тем, представляется очевидным, что обеспечить присутствие всех членов комиссии на всех заседаниях в силу объективных обстоятельств невозможно, а отсутствие даже одного человека делает число го</w:t>
      </w:r>
      <w:r w:rsidR="007D1C6A" w:rsidRPr="00FD3E0B">
        <w:rPr>
          <w:rFonts w:ascii="Times New Roman" w:hAnsi="Times New Roman" w:cs="Times New Roman"/>
          <w:sz w:val="24"/>
        </w:rPr>
        <w:t>л</w:t>
      </w:r>
      <w:r w:rsidRPr="00FD3E0B">
        <w:rPr>
          <w:rFonts w:ascii="Times New Roman" w:hAnsi="Times New Roman" w:cs="Times New Roman"/>
          <w:sz w:val="24"/>
        </w:rPr>
        <w:t>осующих четным. Принятие нормы в таком виде является нецелесообразным. Рекомендуется принять норму, рег</w:t>
      </w:r>
      <w:r w:rsidR="000506EB">
        <w:rPr>
          <w:rFonts w:ascii="Times New Roman" w:hAnsi="Times New Roman" w:cs="Times New Roman"/>
          <w:sz w:val="24"/>
        </w:rPr>
        <w:t>у</w:t>
      </w:r>
      <w:r w:rsidRPr="00FD3E0B">
        <w:rPr>
          <w:rFonts w:ascii="Times New Roman" w:hAnsi="Times New Roman" w:cs="Times New Roman"/>
          <w:sz w:val="24"/>
        </w:rPr>
        <w:t>лирующую действия комиссии при равном числе голосов.</w:t>
      </w:r>
    </w:p>
    <w:p w:rsidR="007D1C6A" w:rsidRPr="00FD3E0B" w:rsidRDefault="007D1C6A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отношении кворума встречаются требования присутствия не менее половины членов комиссий или не менее 2/3. Рекомендуется установить половинный кворум. Объективных причин принимать более жесткие требования к кворуму не установлено. При этом</w:t>
      </w:r>
      <w:proofErr w:type="gramStart"/>
      <w:r w:rsidR="000744AD">
        <w:rPr>
          <w:rFonts w:ascii="Times New Roman" w:hAnsi="Times New Roman" w:cs="Times New Roman"/>
          <w:sz w:val="24"/>
        </w:rPr>
        <w:t>,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чем жестче требования, тем выше риск срыва заседаний. Особенно сложным будет соблюдение кворума в 2/3 в комиссиях, состоящих менее</w:t>
      </w:r>
      <w:proofErr w:type="gramStart"/>
      <w:r w:rsidRPr="00FD3E0B">
        <w:rPr>
          <w:rFonts w:ascii="Times New Roman" w:hAnsi="Times New Roman" w:cs="Times New Roman"/>
          <w:sz w:val="24"/>
        </w:rPr>
        <w:t>,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чем из 9 членов. Так, в комиссии из 8 человек только двое могут отсутствовать на заседании при кворуме в 2/3</w:t>
      </w:r>
      <w:r w:rsidR="000744AD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и уже четверо </w:t>
      </w:r>
      <w:r w:rsidR="000744AD">
        <w:rPr>
          <w:rFonts w:ascii="Times New Roman" w:hAnsi="Times New Roman" w:cs="Times New Roman"/>
          <w:sz w:val="24"/>
        </w:rPr>
        <w:t>при</w:t>
      </w:r>
      <w:r w:rsidR="000744AD" w:rsidRPr="00FD3E0B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кворуме 1/2.</w:t>
      </w:r>
    </w:p>
    <w:p w:rsidR="009C7C11" w:rsidRPr="00FD3E0B" w:rsidRDefault="006F123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2.</w:t>
      </w:r>
      <w:r w:rsidR="009C7C11" w:rsidRPr="00FD3E0B">
        <w:rPr>
          <w:rFonts w:ascii="Times New Roman" w:hAnsi="Times New Roman" w:cs="Times New Roman"/>
          <w:sz w:val="24"/>
        </w:rPr>
        <w:t>2</w:t>
      </w:r>
      <w:r w:rsidRPr="00FD3E0B">
        <w:rPr>
          <w:rFonts w:ascii="Times New Roman" w:hAnsi="Times New Roman" w:cs="Times New Roman"/>
          <w:sz w:val="24"/>
        </w:rPr>
        <w:t>. Требования к членам комиссии</w:t>
      </w:r>
    </w:p>
    <w:p w:rsidR="009C7C11" w:rsidRPr="00FD3E0B" w:rsidRDefault="009C7C1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Требования, предъявляемые к членам комиссии в разных муниципалитетах буквально противоположные. В одних случаях (г. Махачкала) обязательным требованием является наличие высшего юридического образования. В других </w:t>
      </w:r>
      <w:r w:rsidR="00A40674">
        <w:rPr>
          <w:rFonts w:ascii="Times New Roman" w:hAnsi="Times New Roman" w:cs="Times New Roman"/>
          <w:sz w:val="24"/>
        </w:rPr>
        <w:t xml:space="preserve">- </w:t>
      </w:r>
      <w:r w:rsidRPr="00FD3E0B">
        <w:rPr>
          <w:rFonts w:ascii="Times New Roman" w:hAnsi="Times New Roman" w:cs="Times New Roman"/>
          <w:sz w:val="24"/>
        </w:rPr>
        <w:t>даже ответственному секретарю достаточно среднего полного образования (</w:t>
      </w:r>
      <w:proofErr w:type="spellStart"/>
      <w:r w:rsidRPr="00FD3E0B">
        <w:rPr>
          <w:rFonts w:ascii="Times New Roman" w:hAnsi="Times New Roman" w:cs="Times New Roman"/>
          <w:sz w:val="24"/>
        </w:rPr>
        <w:t>Туровский</w:t>
      </w:r>
      <w:proofErr w:type="spellEnd"/>
      <w:r w:rsidRPr="00FD3E0B">
        <w:rPr>
          <w:rFonts w:ascii="Times New Roman" w:hAnsi="Times New Roman" w:cs="Times New Roman"/>
          <w:sz w:val="24"/>
        </w:rPr>
        <w:t xml:space="preserve"> район).</w:t>
      </w:r>
    </w:p>
    <w:p w:rsidR="009C7C11" w:rsidRPr="00FD3E0B" w:rsidRDefault="009C7C1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Следует понимать, что работа в административной комиссии – это юридическая работа, затрагивающая непосредственно права граждан. Поэтому мы рекомендуем установить к составу административной комиссии минимальное требование – наличие как минимум </w:t>
      </w:r>
      <w:r w:rsidRPr="00FD3E0B">
        <w:rPr>
          <w:rFonts w:ascii="Times New Roman" w:hAnsi="Times New Roman" w:cs="Times New Roman"/>
          <w:sz w:val="24"/>
        </w:rPr>
        <w:lastRenderedPageBreak/>
        <w:t>одного члена с юридическим образованием. При этом предпочтительно, чтобы для ответст</w:t>
      </w:r>
      <w:r w:rsidR="00A40674">
        <w:rPr>
          <w:rFonts w:ascii="Times New Roman" w:hAnsi="Times New Roman" w:cs="Times New Roman"/>
          <w:sz w:val="24"/>
        </w:rPr>
        <w:t>венного секретаря это требование</w:t>
      </w:r>
      <w:r w:rsidRPr="00FD3E0B">
        <w:rPr>
          <w:rFonts w:ascii="Times New Roman" w:hAnsi="Times New Roman" w:cs="Times New Roman"/>
          <w:sz w:val="24"/>
        </w:rPr>
        <w:t xml:space="preserve"> было обязательным.</w:t>
      </w:r>
    </w:p>
    <w:p w:rsidR="009C7C11" w:rsidRPr="00FD3E0B" w:rsidRDefault="009C7C1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Кроме того, наличие юридического образования стоит установить в качестве рекомендательной нормы, т.е. в комиссию назначаются преимущественно лица с юридическим образованием, чтобы при прочих равных условиях им отдавалось предпочтение.</w:t>
      </w:r>
    </w:p>
    <w:p w:rsidR="009C7C11" w:rsidRPr="00FD3E0B" w:rsidRDefault="009C7C1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Остальные требования являются в целом общепринятыми, и рекомендуются для установления повсеместно</w:t>
      </w:r>
      <w:r w:rsidR="00BB5B56" w:rsidRPr="00FD3E0B">
        <w:rPr>
          <w:rFonts w:ascii="Times New Roman" w:hAnsi="Times New Roman" w:cs="Times New Roman"/>
          <w:sz w:val="24"/>
        </w:rPr>
        <w:t>. Лицо, состоящее в администра</w:t>
      </w:r>
      <w:r w:rsidR="007849C8" w:rsidRPr="00FD3E0B">
        <w:rPr>
          <w:rFonts w:ascii="Times New Roman" w:hAnsi="Times New Roman" w:cs="Times New Roman"/>
          <w:sz w:val="24"/>
        </w:rPr>
        <w:t>ти</w:t>
      </w:r>
      <w:r w:rsidR="00BB5B56" w:rsidRPr="00FD3E0B">
        <w:rPr>
          <w:rFonts w:ascii="Times New Roman" w:hAnsi="Times New Roman" w:cs="Times New Roman"/>
          <w:sz w:val="24"/>
        </w:rPr>
        <w:t xml:space="preserve">вной </w:t>
      </w:r>
      <w:r w:rsidR="007849C8" w:rsidRPr="00FD3E0B">
        <w:rPr>
          <w:rFonts w:ascii="Times New Roman" w:hAnsi="Times New Roman" w:cs="Times New Roman"/>
          <w:sz w:val="24"/>
        </w:rPr>
        <w:t>комиссии</w:t>
      </w:r>
      <w:r w:rsidRPr="00FD3E0B">
        <w:rPr>
          <w:rFonts w:ascii="Times New Roman" w:hAnsi="Times New Roman" w:cs="Times New Roman"/>
          <w:sz w:val="24"/>
        </w:rPr>
        <w:t>:</w:t>
      </w:r>
    </w:p>
    <w:p w:rsidR="009C7C11" w:rsidRPr="00FD3E0B" w:rsidRDefault="009C7C1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BB5B56" w:rsidRPr="00FD3E0B">
        <w:rPr>
          <w:rFonts w:ascii="Times New Roman" w:hAnsi="Times New Roman" w:cs="Times New Roman"/>
          <w:sz w:val="24"/>
        </w:rPr>
        <w:t>Знает действующее</w:t>
      </w:r>
      <w:r w:rsidRPr="00FD3E0B">
        <w:rPr>
          <w:rFonts w:ascii="Times New Roman" w:hAnsi="Times New Roman" w:cs="Times New Roman"/>
          <w:sz w:val="24"/>
        </w:rPr>
        <w:t xml:space="preserve"> законодательств</w:t>
      </w:r>
      <w:r w:rsidR="00BB5B56" w:rsidRPr="00FD3E0B">
        <w:rPr>
          <w:rFonts w:ascii="Times New Roman" w:hAnsi="Times New Roman" w:cs="Times New Roman"/>
          <w:sz w:val="24"/>
        </w:rPr>
        <w:t>о</w:t>
      </w:r>
    </w:p>
    <w:p w:rsidR="009C7C11" w:rsidRPr="00FD3E0B" w:rsidRDefault="009C7C1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BB5B56" w:rsidRPr="00FD3E0B">
        <w:rPr>
          <w:rFonts w:ascii="Times New Roman" w:hAnsi="Times New Roman" w:cs="Times New Roman"/>
          <w:sz w:val="24"/>
        </w:rPr>
        <w:t>Не имеет непогашенных судимостей</w:t>
      </w:r>
    </w:p>
    <w:p w:rsidR="009C7C11" w:rsidRPr="00FD3E0B" w:rsidRDefault="009C7C1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BB5B56" w:rsidRPr="00FD3E0B">
        <w:rPr>
          <w:rFonts w:ascii="Times New Roman" w:hAnsi="Times New Roman" w:cs="Times New Roman"/>
          <w:sz w:val="24"/>
        </w:rPr>
        <w:t>Не привлекалось к административной ответственности судом или административной комиссией в течение последнего года</w:t>
      </w:r>
    </w:p>
    <w:p w:rsidR="009C7C11" w:rsidRPr="00FD3E0B" w:rsidRDefault="009C7C1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Возраст от 21 г.</w:t>
      </w:r>
    </w:p>
    <w:p w:rsidR="007849C8" w:rsidRPr="00FD3E0B" w:rsidRDefault="007849C8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Наличие письменного согласия на включени</w:t>
      </w:r>
      <w:r w:rsidR="00D903AA" w:rsidRPr="00FD3E0B">
        <w:rPr>
          <w:rFonts w:ascii="Times New Roman" w:hAnsi="Times New Roman" w:cs="Times New Roman"/>
          <w:sz w:val="24"/>
        </w:rPr>
        <w:t>е</w:t>
      </w:r>
    </w:p>
    <w:p w:rsidR="007849C8" w:rsidRPr="00FD3E0B" w:rsidRDefault="007849C8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Прочие формальные (дееспособность, гражданство и т.п.)</w:t>
      </w:r>
    </w:p>
    <w:p w:rsidR="009C7C11" w:rsidRPr="00FD3E0B" w:rsidRDefault="009C7C1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Для членов комиссии на постоянной штатной основе целесообразно установить требования к опыту работы.</w:t>
      </w:r>
    </w:p>
    <w:p w:rsidR="009C7C11" w:rsidRPr="00FD3E0B" w:rsidRDefault="009C7C11" w:rsidP="009C7C1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2.3. Порядок предложения и назначения членов</w:t>
      </w:r>
    </w:p>
    <w:p w:rsidR="006F1231" w:rsidRPr="00FD3E0B" w:rsidRDefault="00BB5B56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Должностных лиц административной комиссии назначают либо распоряжением главы органа, при котором они работают, либо список членов утверждается решение</w:t>
      </w:r>
      <w:r w:rsidR="00A40674">
        <w:rPr>
          <w:rFonts w:ascii="Times New Roman" w:hAnsi="Times New Roman" w:cs="Times New Roman"/>
          <w:sz w:val="24"/>
        </w:rPr>
        <w:t>м</w:t>
      </w:r>
      <w:r w:rsidRPr="00FD3E0B">
        <w:rPr>
          <w:rFonts w:ascii="Times New Roman" w:hAnsi="Times New Roman" w:cs="Times New Roman"/>
          <w:sz w:val="24"/>
        </w:rPr>
        <w:t xml:space="preserve"> представительного органа. </w:t>
      </w:r>
      <w:r w:rsidR="00A40674">
        <w:rPr>
          <w:rFonts w:ascii="Times New Roman" w:hAnsi="Times New Roman" w:cs="Times New Roman"/>
          <w:sz w:val="24"/>
        </w:rPr>
        <w:t>Во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A40674" w:rsidRPr="00FD3E0B">
        <w:rPr>
          <w:rFonts w:ascii="Times New Roman" w:hAnsi="Times New Roman" w:cs="Times New Roman"/>
          <w:sz w:val="24"/>
        </w:rPr>
        <w:t>избежание</w:t>
      </w:r>
      <w:r w:rsidRPr="00FD3E0B">
        <w:rPr>
          <w:rFonts w:ascii="Times New Roman" w:hAnsi="Times New Roman" w:cs="Times New Roman"/>
          <w:sz w:val="24"/>
        </w:rPr>
        <w:t xml:space="preserve"> лишнего усложнения </w:t>
      </w:r>
      <w:r w:rsidR="007849C8" w:rsidRPr="00FD3E0B">
        <w:rPr>
          <w:rFonts w:ascii="Times New Roman" w:hAnsi="Times New Roman" w:cs="Times New Roman"/>
          <w:sz w:val="24"/>
        </w:rPr>
        <w:t>процедуры</w:t>
      </w:r>
      <w:r w:rsidRPr="00FD3E0B">
        <w:rPr>
          <w:rFonts w:ascii="Times New Roman" w:hAnsi="Times New Roman" w:cs="Times New Roman"/>
          <w:sz w:val="24"/>
        </w:rPr>
        <w:t xml:space="preserve"> мы рекомендуем оставить этот вопрос на усмотрение главы, дабы не требовалось для любого изменения состава комиссии проводить заседания</w:t>
      </w:r>
      <w:r w:rsidR="007849C8" w:rsidRPr="00FD3E0B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и вносить изменения в нормативную базу.</w:t>
      </w:r>
    </w:p>
    <w:p w:rsidR="00BB5B56" w:rsidRPr="00FD3E0B" w:rsidRDefault="00A40674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</w:t>
      </w:r>
      <w:r w:rsidR="00BB5B56" w:rsidRPr="00FD3E0B">
        <w:rPr>
          <w:rFonts w:ascii="Times New Roman" w:hAnsi="Times New Roman" w:cs="Times New Roman"/>
          <w:sz w:val="24"/>
        </w:rPr>
        <w:t xml:space="preserve"> в случае, если принята многоуровневая система административных комиссий, включающая, </w:t>
      </w:r>
      <w:r w:rsidRPr="00FD3E0B">
        <w:rPr>
          <w:rFonts w:ascii="Times New Roman" w:hAnsi="Times New Roman" w:cs="Times New Roman"/>
          <w:sz w:val="24"/>
        </w:rPr>
        <w:t>например,</w:t>
      </w:r>
      <w:r w:rsidR="00BB5B56" w:rsidRPr="00FD3E0B">
        <w:rPr>
          <w:rFonts w:ascii="Times New Roman" w:hAnsi="Times New Roman" w:cs="Times New Roman"/>
          <w:sz w:val="24"/>
        </w:rPr>
        <w:t xml:space="preserve"> комиссию субъекта федерации, города и городского района,</w:t>
      </w:r>
      <w:r w:rsidR="007849C8" w:rsidRPr="00FD3E0B">
        <w:rPr>
          <w:rFonts w:ascii="Times New Roman" w:hAnsi="Times New Roman" w:cs="Times New Roman"/>
          <w:sz w:val="24"/>
        </w:rPr>
        <w:t xml:space="preserve"> председатель вышестоящей комиссии участвует в назначении членов нижестоящих комиссий</w:t>
      </w:r>
      <w:r w:rsidRPr="00A40674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в разной мере</w:t>
      </w:r>
      <w:r w:rsidR="007849C8" w:rsidRPr="00FD3E0B">
        <w:rPr>
          <w:rFonts w:ascii="Times New Roman" w:hAnsi="Times New Roman" w:cs="Times New Roman"/>
          <w:sz w:val="24"/>
        </w:rPr>
        <w:t xml:space="preserve">. 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Кроме того, в ряде положений содержится процедура предложения членов административной комиссии, которая</w:t>
      </w:r>
      <w:r w:rsidR="00A40674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по нашему мнению, является избыточной. Смысл ограничивать круг лиц для предложения кандидатов в комиссию отсутствует.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Вместе с тем, следует обязательно прописать порядок проверки компетентности кандидатов в члены административных комиссий в форме теста или собеседования, поручив эту работу начальнику соответствующего </w:t>
      </w:r>
      <w:r w:rsidR="00A40674" w:rsidRPr="00FD3E0B">
        <w:rPr>
          <w:rFonts w:ascii="Times New Roman" w:hAnsi="Times New Roman" w:cs="Times New Roman"/>
          <w:sz w:val="24"/>
        </w:rPr>
        <w:t xml:space="preserve">правового </w:t>
      </w:r>
      <w:r w:rsidRPr="00FD3E0B">
        <w:rPr>
          <w:rFonts w:ascii="Times New Roman" w:hAnsi="Times New Roman" w:cs="Times New Roman"/>
          <w:sz w:val="24"/>
        </w:rPr>
        <w:t>органа. Ситуация, когда некоторые члены комиссий не знают норм законодательства, к сожалению, по результатам нашего мониторинга, встречается регулярно.</w:t>
      </w:r>
    </w:p>
    <w:p w:rsidR="00BB5B56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2.4. Порядок исключения членов комиссии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Существуют следующие причины исключения членов комиссии: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Формальные (смерть, утрата дееспособности, приговор суда)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Собственное желание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Истечение срока полномочий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Неисполнение обязанностей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Решение главы органа</w:t>
      </w:r>
    </w:p>
    <w:p w:rsidR="00CC0752" w:rsidRDefault="00CC0752" w:rsidP="005C7F0F">
      <w:pPr>
        <w:spacing w:after="0"/>
        <w:rPr>
          <w:rFonts w:ascii="Times New Roman" w:hAnsi="Times New Roman" w:cs="Times New Roman"/>
          <w:sz w:val="24"/>
        </w:rPr>
      </w:pPr>
    </w:p>
    <w:p w:rsidR="005C7F0F" w:rsidRPr="00CC0752" w:rsidRDefault="006F1231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 xml:space="preserve">3. </w:t>
      </w:r>
      <w:r w:rsidR="00A31FA0" w:rsidRPr="00CC0752">
        <w:rPr>
          <w:rFonts w:ascii="Times New Roman" w:hAnsi="Times New Roman" w:cs="Times New Roman"/>
          <w:b/>
          <w:sz w:val="24"/>
        </w:rPr>
        <w:t>Члены комиссии</w:t>
      </w:r>
    </w:p>
    <w:p w:rsidR="006F1231" w:rsidRPr="00FD3E0B" w:rsidRDefault="006F1231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3.1. </w:t>
      </w:r>
      <w:r w:rsidR="00395E79" w:rsidRPr="00FD3E0B">
        <w:rPr>
          <w:rFonts w:ascii="Times New Roman" w:hAnsi="Times New Roman" w:cs="Times New Roman"/>
          <w:sz w:val="24"/>
        </w:rPr>
        <w:t>Все</w:t>
      </w:r>
      <w:r w:rsidR="00A31FA0" w:rsidRPr="00FD3E0B">
        <w:rPr>
          <w:rFonts w:ascii="Times New Roman" w:hAnsi="Times New Roman" w:cs="Times New Roman"/>
          <w:sz w:val="24"/>
        </w:rPr>
        <w:t xml:space="preserve"> члены</w:t>
      </w:r>
    </w:p>
    <w:p w:rsidR="00A31FA0" w:rsidRPr="00FD3E0B" w:rsidRDefault="00A31FA0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lastRenderedPageBreak/>
        <w:t xml:space="preserve">3.1.1. </w:t>
      </w:r>
      <w:r w:rsidR="00395E79" w:rsidRPr="00FD3E0B">
        <w:rPr>
          <w:rFonts w:ascii="Times New Roman" w:hAnsi="Times New Roman" w:cs="Times New Roman"/>
          <w:sz w:val="24"/>
        </w:rPr>
        <w:t>Права</w:t>
      </w:r>
    </w:p>
    <w:p w:rsidR="00E6261E" w:rsidRPr="00FD3E0B" w:rsidRDefault="00E6261E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Составлять протоколы об административных правонарушениях*</w:t>
      </w:r>
    </w:p>
    <w:p w:rsidR="00BF5FC8" w:rsidRPr="00FD3E0B" w:rsidRDefault="00BF5F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Участвовать в подготовке заседаний</w:t>
      </w:r>
    </w:p>
    <w:p w:rsidR="00E6261E" w:rsidRPr="00FD3E0B" w:rsidRDefault="00BF5F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Задавать вопросы</w:t>
      </w:r>
    </w:p>
    <w:p w:rsidR="00BF5FC8" w:rsidRPr="00FD3E0B" w:rsidRDefault="00BF5F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Участвовать </w:t>
      </w:r>
      <w:proofErr w:type="gramStart"/>
      <w:r w:rsidRPr="00FD3E0B">
        <w:rPr>
          <w:rFonts w:ascii="Times New Roman" w:hAnsi="Times New Roman" w:cs="Times New Roman"/>
          <w:sz w:val="24"/>
        </w:rPr>
        <w:t>обсуждения</w:t>
      </w:r>
      <w:r w:rsidR="00D903AA" w:rsidRPr="00FD3E0B">
        <w:rPr>
          <w:rFonts w:ascii="Times New Roman" w:hAnsi="Times New Roman" w:cs="Times New Roman"/>
          <w:sz w:val="24"/>
        </w:rPr>
        <w:t>х</w:t>
      </w:r>
      <w:proofErr w:type="gramEnd"/>
      <w:r w:rsidR="006C262E">
        <w:rPr>
          <w:rFonts w:ascii="Times New Roman" w:hAnsi="Times New Roman" w:cs="Times New Roman"/>
          <w:sz w:val="24"/>
        </w:rPr>
        <w:t xml:space="preserve"> дел на заседаниях комиссии</w:t>
      </w:r>
    </w:p>
    <w:p w:rsidR="00BF5FC8" w:rsidRPr="00FD3E0B" w:rsidRDefault="00BF5F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Вносить предложения</w:t>
      </w:r>
    </w:p>
    <w:p w:rsidR="00BF5FC8" w:rsidRPr="00FD3E0B" w:rsidRDefault="00BF5F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Знакомиться </w:t>
      </w:r>
      <w:r w:rsidR="00395E79" w:rsidRPr="00FD3E0B">
        <w:rPr>
          <w:rFonts w:ascii="Times New Roman" w:hAnsi="Times New Roman" w:cs="Times New Roman"/>
          <w:sz w:val="24"/>
        </w:rPr>
        <w:t>с</w:t>
      </w:r>
      <w:r w:rsidRPr="00FD3E0B">
        <w:rPr>
          <w:rFonts w:ascii="Times New Roman" w:hAnsi="Times New Roman" w:cs="Times New Roman"/>
          <w:sz w:val="24"/>
        </w:rPr>
        <w:t xml:space="preserve"> протоколами и постановлениями</w:t>
      </w:r>
    </w:p>
    <w:p w:rsidR="00A31FA0" w:rsidRPr="00FD3E0B" w:rsidRDefault="00A31FA0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3.1.2. Обязанности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Знакомиться с материалами дел до заседания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Посещать заседания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Голосовать на заседаниях</w:t>
      </w:r>
    </w:p>
    <w:p w:rsidR="007849C8" w:rsidRPr="00FD3E0B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BF5FC8" w:rsidRPr="00FD3E0B">
        <w:rPr>
          <w:rFonts w:ascii="Times New Roman" w:hAnsi="Times New Roman" w:cs="Times New Roman"/>
          <w:sz w:val="24"/>
        </w:rPr>
        <w:t>Соблюдать требования действующего законодательства, следить за его изменениями</w:t>
      </w:r>
    </w:p>
    <w:p w:rsidR="006F1231" w:rsidRPr="00FD3E0B" w:rsidRDefault="006F1231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3.2.</w:t>
      </w:r>
      <w:r w:rsidR="00395E79" w:rsidRPr="00FD3E0B">
        <w:rPr>
          <w:rFonts w:ascii="Times New Roman" w:hAnsi="Times New Roman" w:cs="Times New Roman"/>
          <w:sz w:val="24"/>
        </w:rPr>
        <w:t xml:space="preserve"> Дополнительные полномочия</w:t>
      </w:r>
      <w:r w:rsidRPr="00FD3E0B">
        <w:rPr>
          <w:rFonts w:ascii="Times New Roman" w:hAnsi="Times New Roman" w:cs="Times New Roman"/>
          <w:sz w:val="24"/>
        </w:rPr>
        <w:t xml:space="preserve"> секретаря</w:t>
      </w:r>
    </w:p>
    <w:p w:rsidR="00A557CE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Принимать корреспонденцию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Проверять поступающие протоколы</w:t>
      </w:r>
    </w:p>
    <w:p w:rsidR="00BF5FC8" w:rsidRPr="00FD3E0B" w:rsidRDefault="003C5495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Направлять необходимые извещения</w:t>
      </w:r>
    </w:p>
    <w:p w:rsidR="00BF5FC8" w:rsidRPr="00FD3E0B" w:rsidRDefault="00BF5FC8" w:rsidP="00BF5FC8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Готовить проекты решений</w:t>
      </w:r>
    </w:p>
    <w:p w:rsidR="00BF5FC8" w:rsidRPr="00FD3E0B" w:rsidRDefault="00BF5FC8" w:rsidP="00BF5FC8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Вести протокол заседания</w:t>
      </w:r>
    </w:p>
    <w:p w:rsidR="003C5495" w:rsidRPr="00FD3E0B" w:rsidRDefault="003C5495" w:rsidP="003C549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Контролировать оплату штрафов, вести перечень неоплаченных штрафов</w:t>
      </w:r>
    </w:p>
    <w:p w:rsidR="003C5495" w:rsidRDefault="003C5495" w:rsidP="003C549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Составлять протоколы по ст. 20.25 РФ</w:t>
      </w:r>
    </w:p>
    <w:p w:rsidR="00A557CE" w:rsidRPr="00FD3E0B" w:rsidRDefault="00A557CE" w:rsidP="003C549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Вести </w:t>
      </w:r>
      <w:r w:rsidR="00086F6F">
        <w:rPr>
          <w:rFonts w:ascii="Times New Roman" w:hAnsi="Times New Roman" w:cs="Times New Roman"/>
          <w:sz w:val="24"/>
        </w:rPr>
        <w:t>делопроизводство</w:t>
      </w:r>
    </w:p>
    <w:p w:rsidR="006F1231" w:rsidRPr="00FD3E0B" w:rsidRDefault="006F1231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3.3. </w:t>
      </w:r>
      <w:r w:rsidR="00395E79" w:rsidRPr="00FD3E0B">
        <w:rPr>
          <w:rFonts w:ascii="Times New Roman" w:hAnsi="Times New Roman" w:cs="Times New Roman"/>
          <w:sz w:val="24"/>
        </w:rPr>
        <w:t xml:space="preserve">Дополнительные полномочия заместителя </w:t>
      </w:r>
      <w:r w:rsidRPr="00FD3E0B">
        <w:rPr>
          <w:rFonts w:ascii="Times New Roman" w:hAnsi="Times New Roman" w:cs="Times New Roman"/>
          <w:sz w:val="24"/>
        </w:rPr>
        <w:t>председателя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Исполнять обязанности председателя в его </w:t>
      </w:r>
      <w:r w:rsidR="00395E79" w:rsidRPr="00FD3E0B">
        <w:rPr>
          <w:rFonts w:ascii="Times New Roman" w:hAnsi="Times New Roman" w:cs="Times New Roman"/>
          <w:sz w:val="24"/>
        </w:rPr>
        <w:t>отсутствие</w:t>
      </w:r>
    </w:p>
    <w:p w:rsidR="003C5495" w:rsidRPr="00FD3E0B" w:rsidRDefault="003C5495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Часть полномочий председателя и секретаря в зависимости от загрузки комиссии</w:t>
      </w:r>
    </w:p>
    <w:p w:rsidR="006F1231" w:rsidRPr="00FD3E0B" w:rsidRDefault="006F1231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3.4. </w:t>
      </w:r>
      <w:r w:rsidR="00395E79" w:rsidRPr="00FD3E0B">
        <w:rPr>
          <w:rFonts w:ascii="Times New Roman" w:hAnsi="Times New Roman" w:cs="Times New Roman"/>
          <w:sz w:val="24"/>
        </w:rPr>
        <w:t>Дополнительные полномочия</w:t>
      </w:r>
      <w:r w:rsidRPr="00FD3E0B">
        <w:rPr>
          <w:rFonts w:ascii="Times New Roman" w:hAnsi="Times New Roman" w:cs="Times New Roman"/>
          <w:sz w:val="24"/>
        </w:rPr>
        <w:t xml:space="preserve"> председателя</w:t>
      </w:r>
    </w:p>
    <w:p w:rsidR="00BF5FC8" w:rsidRPr="00FD3E0B" w:rsidRDefault="00BF5FC8" w:rsidP="00BF5FC8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Действовать без доверенности от имени комиссии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Планировать работу комиссии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Назначать заседания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Определять повестку дня заседания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Вести заседания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Подписывать протокол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Подписывать </w:t>
      </w:r>
      <w:r w:rsidR="00395E79" w:rsidRPr="00FD3E0B">
        <w:rPr>
          <w:rFonts w:ascii="Times New Roman" w:hAnsi="Times New Roman" w:cs="Times New Roman"/>
          <w:sz w:val="24"/>
        </w:rPr>
        <w:t>постановления</w:t>
      </w:r>
    </w:p>
    <w:p w:rsidR="00BD0CFC" w:rsidRPr="00FD3E0B" w:rsidRDefault="00BD0CFC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Готовить отзывы в судебные инстанции при обжаловании постановлений</w:t>
      </w:r>
    </w:p>
    <w:p w:rsidR="00BD0CFC" w:rsidRPr="00FD3E0B" w:rsidRDefault="00BD0CFC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Готовить ответы на запросы органов надзора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Обеспечивать соблюдение законодательства</w:t>
      </w:r>
      <w:r w:rsidR="00BD0CFC" w:rsidRPr="00FD3E0B">
        <w:rPr>
          <w:rFonts w:ascii="Times New Roman" w:hAnsi="Times New Roman" w:cs="Times New Roman"/>
          <w:sz w:val="24"/>
        </w:rPr>
        <w:t>, выполнение предписаний надзорных органов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Нести персональную ответственность за деятельность административной комиссии</w:t>
      </w:r>
    </w:p>
    <w:p w:rsidR="00BF5FC8" w:rsidRPr="00FD3E0B" w:rsidRDefault="00BF5FC8" w:rsidP="00A31FA0">
      <w:pPr>
        <w:spacing w:after="0"/>
        <w:rPr>
          <w:rFonts w:ascii="Times New Roman" w:hAnsi="Times New Roman" w:cs="Times New Roman"/>
          <w:sz w:val="24"/>
        </w:rPr>
      </w:pPr>
    </w:p>
    <w:p w:rsidR="000365D2" w:rsidRPr="00CC0752" w:rsidRDefault="000365D2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>4. Составление протоколов</w:t>
      </w:r>
    </w:p>
    <w:p w:rsidR="00A749E5" w:rsidRDefault="007849C8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Данный пункт касается только комиссий, члены которых уполномочены на составление протоколов</w:t>
      </w:r>
      <w:r w:rsidR="0027586E" w:rsidRPr="00FD3E0B">
        <w:rPr>
          <w:rFonts w:ascii="Times New Roman" w:hAnsi="Times New Roman" w:cs="Times New Roman"/>
          <w:sz w:val="24"/>
        </w:rPr>
        <w:t>.</w:t>
      </w:r>
      <w:r w:rsidR="00A749E5">
        <w:rPr>
          <w:rFonts w:ascii="Times New Roman" w:hAnsi="Times New Roman" w:cs="Times New Roman"/>
          <w:sz w:val="24"/>
        </w:rPr>
        <w:t xml:space="preserve"> </w:t>
      </w:r>
    </w:p>
    <w:p w:rsidR="00A749E5" w:rsidRPr="00FD3E0B" w:rsidRDefault="00A749E5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целом</w:t>
      </w:r>
      <w:r w:rsidR="00C55574">
        <w:rPr>
          <w:rFonts w:ascii="Times New Roman" w:hAnsi="Times New Roman" w:cs="Times New Roman"/>
          <w:sz w:val="24"/>
        </w:rPr>
        <w:t xml:space="preserve"> </w:t>
      </w:r>
      <w:r w:rsidR="00086F6F">
        <w:rPr>
          <w:rFonts w:ascii="Times New Roman" w:hAnsi="Times New Roman" w:cs="Times New Roman"/>
          <w:sz w:val="24"/>
        </w:rPr>
        <w:t xml:space="preserve">этот </w:t>
      </w:r>
      <w:r>
        <w:rPr>
          <w:rFonts w:ascii="Times New Roman" w:hAnsi="Times New Roman" w:cs="Times New Roman"/>
          <w:sz w:val="24"/>
        </w:rPr>
        <w:t>вопрос является тривиальным, из практик можно отметить только рекомендация указания при составлении протокола дополнительных сведений (подробнее – в разделе в подготовке дела к рассмотрению) и стандартных вопросов лицу, привлекаемому к административной ответс</w:t>
      </w:r>
      <w:r w:rsidR="00086F6F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венности.</w:t>
      </w:r>
    </w:p>
    <w:p w:rsidR="00E61E5C" w:rsidRPr="00FD3E0B" w:rsidRDefault="00E61E5C" w:rsidP="005C7F0F">
      <w:pPr>
        <w:spacing w:after="0"/>
        <w:rPr>
          <w:rFonts w:ascii="Times New Roman" w:hAnsi="Times New Roman" w:cs="Times New Roman"/>
          <w:sz w:val="24"/>
        </w:rPr>
      </w:pPr>
    </w:p>
    <w:p w:rsidR="006F1231" w:rsidRPr="00CC0752" w:rsidRDefault="000365D2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lastRenderedPageBreak/>
        <w:t>5</w:t>
      </w:r>
      <w:r w:rsidR="006F1231" w:rsidRPr="00CC0752">
        <w:rPr>
          <w:rFonts w:ascii="Times New Roman" w:hAnsi="Times New Roman" w:cs="Times New Roman"/>
          <w:b/>
          <w:sz w:val="24"/>
        </w:rPr>
        <w:t>. Подготовка к рассмотрению</w:t>
      </w:r>
    </w:p>
    <w:p w:rsidR="00B7422D" w:rsidRPr="00FD3E0B" w:rsidRDefault="00B7422D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Подготовка к рассмотрению включается деятельность административной комиссии в период от поступления протокола до вынесения определения о назначении времени </w:t>
      </w:r>
      <w:r w:rsidR="00A40674">
        <w:rPr>
          <w:rFonts w:ascii="Times New Roman" w:hAnsi="Times New Roman" w:cs="Times New Roman"/>
          <w:sz w:val="24"/>
        </w:rPr>
        <w:t xml:space="preserve">и </w:t>
      </w:r>
      <w:r w:rsidRPr="00FD3E0B">
        <w:rPr>
          <w:rFonts w:ascii="Times New Roman" w:hAnsi="Times New Roman" w:cs="Times New Roman"/>
          <w:sz w:val="24"/>
        </w:rPr>
        <w:t>места рассмотрения дела.</w:t>
      </w:r>
    </w:p>
    <w:p w:rsidR="00B7422D" w:rsidRPr="00FD3E0B" w:rsidRDefault="00F17117" w:rsidP="005C7F0F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данном целесообразно в </w:t>
      </w:r>
      <w:r w:rsidR="00395E79" w:rsidRPr="00FD3E0B">
        <w:rPr>
          <w:rFonts w:ascii="Times New Roman" w:hAnsi="Times New Roman" w:cs="Times New Roman"/>
          <w:sz w:val="24"/>
        </w:rPr>
        <w:t xml:space="preserve">рекомендательном </w:t>
      </w:r>
      <w:r w:rsidR="00B7422D" w:rsidRPr="00FD3E0B">
        <w:rPr>
          <w:rFonts w:ascii="Times New Roman" w:hAnsi="Times New Roman" w:cs="Times New Roman"/>
          <w:sz w:val="24"/>
        </w:rPr>
        <w:t>виде следует сформулировать дополнительные «желательные» треб</w:t>
      </w:r>
      <w:r w:rsidR="00A40674">
        <w:rPr>
          <w:rFonts w:ascii="Times New Roman" w:hAnsi="Times New Roman" w:cs="Times New Roman"/>
          <w:sz w:val="24"/>
        </w:rPr>
        <w:t>ования к сведениям в протоколе</w:t>
      </w:r>
      <w:r w:rsidR="00B7422D" w:rsidRPr="00FD3E0B">
        <w:rPr>
          <w:rFonts w:ascii="Times New Roman" w:hAnsi="Times New Roman" w:cs="Times New Roman"/>
          <w:sz w:val="24"/>
        </w:rPr>
        <w:t>, в частности:</w:t>
      </w:r>
      <w:proofErr w:type="gramEnd"/>
    </w:p>
    <w:p w:rsidR="00B7422D" w:rsidRPr="00FD3E0B" w:rsidRDefault="00B7422D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Сотовый телефон нарушителя</w:t>
      </w:r>
    </w:p>
    <w:p w:rsidR="00B7422D" w:rsidRPr="00FD3E0B" w:rsidRDefault="00B7422D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Приложенное согласие на уведомление посредством коротких текстовых сообщений (</w:t>
      </w:r>
      <w:r w:rsidR="00A40674" w:rsidRPr="00A40674">
        <w:rPr>
          <w:rFonts w:ascii="Times New Roman" w:hAnsi="Times New Roman" w:cs="Times New Roman"/>
          <w:sz w:val="24"/>
        </w:rPr>
        <w:t>SMS</w:t>
      </w:r>
      <w:r w:rsidRPr="00FD3E0B">
        <w:rPr>
          <w:rFonts w:ascii="Times New Roman" w:hAnsi="Times New Roman" w:cs="Times New Roman"/>
          <w:sz w:val="24"/>
        </w:rPr>
        <w:t>), или иным современным и оперативным способом. Целесообразно принять в качестве приложения к Регламенту типовую форму такого согласия.</w:t>
      </w:r>
    </w:p>
    <w:p w:rsidR="00B7422D" w:rsidRPr="00FD3E0B" w:rsidRDefault="00B7422D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A40674">
        <w:rPr>
          <w:rFonts w:ascii="Times New Roman" w:hAnsi="Times New Roman" w:cs="Times New Roman"/>
          <w:sz w:val="24"/>
        </w:rPr>
        <w:t>Информацию</w:t>
      </w:r>
      <w:r w:rsidR="00395E79" w:rsidRPr="00FD3E0B">
        <w:rPr>
          <w:rFonts w:ascii="Times New Roman" w:hAnsi="Times New Roman" w:cs="Times New Roman"/>
          <w:sz w:val="24"/>
        </w:rPr>
        <w:t xml:space="preserve"> о повторном совершении правонарушения (если это известно составителю)</w:t>
      </w:r>
    </w:p>
    <w:p w:rsidR="00395E79" w:rsidRPr="00FD3E0B" w:rsidRDefault="00395E7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Информацию о последствиях правонарушения</w:t>
      </w:r>
    </w:p>
    <w:p w:rsidR="00395E79" w:rsidRDefault="00395E7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Сведения о материальном положении нарушителя</w:t>
      </w:r>
      <w:r w:rsidR="00A749E5">
        <w:rPr>
          <w:rFonts w:ascii="Times New Roman" w:hAnsi="Times New Roman" w:cs="Times New Roman"/>
          <w:sz w:val="24"/>
        </w:rPr>
        <w:t>, включая место работы</w:t>
      </w:r>
    </w:p>
    <w:p w:rsidR="00A749E5" w:rsidRPr="00FD3E0B" w:rsidRDefault="00A749E5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Полные банковские реквизиты нарушителя - </w:t>
      </w:r>
      <w:proofErr w:type="spellStart"/>
      <w:r>
        <w:rPr>
          <w:rFonts w:ascii="Times New Roman" w:hAnsi="Times New Roman" w:cs="Times New Roman"/>
          <w:sz w:val="24"/>
        </w:rPr>
        <w:t>юрлица</w:t>
      </w:r>
      <w:proofErr w:type="spellEnd"/>
    </w:p>
    <w:p w:rsidR="00B7422D" w:rsidRDefault="00F17117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Безусловно, несоблюдение желательных требований не ведет к правовым последствиям, вместе с тем, в этом случае можно направлять составителю протокола рекомендацию по их соблюдению в будущем.</w:t>
      </w:r>
    </w:p>
    <w:p w:rsidR="00F17117" w:rsidRPr="00FD3E0B" w:rsidRDefault="00F17117" w:rsidP="005C7F0F">
      <w:pPr>
        <w:spacing w:after="0"/>
        <w:rPr>
          <w:rFonts w:ascii="Times New Roman" w:hAnsi="Times New Roman" w:cs="Times New Roman"/>
          <w:sz w:val="24"/>
        </w:rPr>
      </w:pPr>
    </w:p>
    <w:p w:rsidR="006F1231" w:rsidRPr="00CC0752" w:rsidRDefault="000365D2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>6</w:t>
      </w:r>
      <w:r w:rsidR="006F1231" w:rsidRPr="00CC0752">
        <w:rPr>
          <w:rFonts w:ascii="Times New Roman" w:hAnsi="Times New Roman" w:cs="Times New Roman"/>
          <w:b/>
          <w:sz w:val="24"/>
        </w:rPr>
        <w:t>. Порядок извещения</w:t>
      </w:r>
    </w:p>
    <w:p w:rsidR="00B7422D" w:rsidRPr="00FD3E0B" w:rsidRDefault="000C659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Участники производства по делам об административных правонарушениях подлежат уведомлению:</w:t>
      </w:r>
    </w:p>
    <w:p w:rsidR="000C6599" w:rsidRPr="00FD3E0B" w:rsidRDefault="000C6599" w:rsidP="000C659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О </w:t>
      </w:r>
      <w:r w:rsidR="003D20A9">
        <w:rPr>
          <w:rFonts w:ascii="Times New Roman" w:hAnsi="Times New Roman" w:cs="Times New Roman"/>
          <w:sz w:val="24"/>
        </w:rPr>
        <w:t>месте</w:t>
      </w:r>
      <w:r w:rsidR="003D20A9" w:rsidRPr="00FD3E0B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и времени составления протокола об административном правонарушении*</w:t>
      </w:r>
    </w:p>
    <w:p w:rsidR="000C6599" w:rsidRPr="00FD3E0B" w:rsidRDefault="000C659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О назначении даты и времени </w:t>
      </w:r>
      <w:r w:rsidR="003D20A9">
        <w:rPr>
          <w:rFonts w:ascii="Times New Roman" w:hAnsi="Times New Roman" w:cs="Times New Roman"/>
          <w:sz w:val="24"/>
        </w:rPr>
        <w:t>рассмотрения дела</w:t>
      </w:r>
    </w:p>
    <w:p w:rsidR="000C6599" w:rsidRPr="00FD3E0B" w:rsidRDefault="000C659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 вынесенном решении</w:t>
      </w:r>
    </w:p>
    <w:p w:rsidR="000C6599" w:rsidRPr="00FD3E0B" w:rsidRDefault="000C659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О </w:t>
      </w:r>
      <w:r w:rsidR="00E72069">
        <w:rPr>
          <w:rFonts w:ascii="Times New Roman" w:hAnsi="Times New Roman" w:cs="Times New Roman"/>
          <w:sz w:val="24"/>
        </w:rPr>
        <w:t>месте</w:t>
      </w:r>
      <w:r w:rsidR="00E72069" w:rsidRPr="00FD3E0B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и времени сост</w:t>
      </w:r>
      <w:r w:rsidR="00841244">
        <w:rPr>
          <w:rFonts w:ascii="Times New Roman" w:hAnsi="Times New Roman" w:cs="Times New Roman"/>
          <w:sz w:val="24"/>
        </w:rPr>
        <w:t xml:space="preserve">авления протокола по ст. 20.25 </w:t>
      </w:r>
      <w:r w:rsidRPr="00FD3E0B">
        <w:rPr>
          <w:rFonts w:ascii="Times New Roman" w:hAnsi="Times New Roman" w:cs="Times New Roman"/>
          <w:sz w:val="24"/>
        </w:rPr>
        <w:t>КОАП РФ</w:t>
      </w:r>
    </w:p>
    <w:p w:rsidR="000C6599" w:rsidRDefault="000506EB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пункте можно описать допустимые способы извещения: заказное письмо с возможностью отслеживания, телеграмма и срочная телеграмма, факс, телефонограмма, электронная почта, и иные способы, позволяющие удостовериться в получении сообщения адресатом.</w:t>
      </w:r>
    </w:p>
    <w:p w:rsidR="000506EB" w:rsidRPr="000506EB" w:rsidRDefault="000506EB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Полезно обозначить возможность получения от участника производства по делу согласия на уведомление конкретным образом, например коротким текстовым сообщением (</w:t>
      </w:r>
      <w:r>
        <w:rPr>
          <w:rFonts w:ascii="Times New Roman" w:hAnsi="Times New Roman" w:cs="Times New Roman"/>
          <w:sz w:val="24"/>
          <w:lang w:val="en-US"/>
        </w:rPr>
        <w:t>SMS</w:t>
      </w:r>
      <w:r w:rsidRPr="000506EB">
        <w:rPr>
          <w:rFonts w:ascii="Times New Roman" w:hAnsi="Times New Roman" w:cs="Times New Roman"/>
          <w:sz w:val="24"/>
        </w:rPr>
        <w:t>).</w:t>
      </w:r>
    </w:p>
    <w:p w:rsidR="000506EB" w:rsidRPr="000506EB" w:rsidRDefault="000506EB" w:rsidP="005C7F0F">
      <w:pPr>
        <w:spacing w:after="0"/>
        <w:rPr>
          <w:rFonts w:ascii="Times New Roman" w:hAnsi="Times New Roman" w:cs="Times New Roman"/>
          <w:sz w:val="24"/>
        </w:rPr>
      </w:pPr>
    </w:p>
    <w:p w:rsidR="006F1231" w:rsidRPr="00CC0752" w:rsidRDefault="000365D2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>7</w:t>
      </w:r>
      <w:r w:rsidR="006F1231" w:rsidRPr="00CC0752">
        <w:rPr>
          <w:rFonts w:ascii="Times New Roman" w:hAnsi="Times New Roman" w:cs="Times New Roman"/>
          <w:b/>
          <w:sz w:val="24"/>
        </w:rPr>
        <w:t>. Заседание</w:t>
      </w:r>
    </w:p>
    <w:p w:rsidR="005C7F0F" w:rsidRPr="00FD3E0B" w:rsidRDefault="000365D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7</w:t>
      </w:r>
      <w:r w:rsidR="00A31FA0" w:rsidRPr="00FD3E0B">
        <w:rPr>
          <w:rFonts w:ascii="Times New Roman" w:hAnsi="Times New Roman" w:cs="Times New Roman"/>
          <w:sz w:val="24"/>
        </w:rPr>
        <w:t>.1. Ведение</w:t>
      </w:r>
    </w:p>
    <w:p w:rsidR="00E61E5C" w:rsidRDefault="00E61E5C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целях упорядочивания процесса ведения заседаний, мы рекомендуем отразить в регламенте следующ</w:t>
      </w:r>
      <w:r w:rsidR="0027586E" w:rsidRPr="00FD3E0B">
        <w:rPr>
          <w:rFonts w:ascii="Times New Roman" w:hAnsi="Times New Roman" w:cs="Times New Roman"/>
          <w:sz w:val="24"/>
        </w:rPr>
        <w:t xml:space="preserve">ий порядок </w:t>
      </w:r>
      <w:r w:rsidR="00146892">
        <w:rPr>
          <w:rFonts w:ascii="Times New Roman" w:hAnsi="Times New Roman" w:cs="Times New Roman"/>
          <w:sz w:val="24"/>
        </w:rPr>
        <w:t>в три стадии:</w:t>
      </w:r>
    </w:p>
    <w:p w:rsidR="00146892" w:rsidRPr="00FD3E0B" w:rsidRDefault="00146892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3970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Предварительная стадия:</w:t>
      </w:r>
    </w:p>
    <w:p w:rsidR="00E61E5C" w:rsidRDefault="00E61E5C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Объявление номера дела</w:t>
      </w:r>
    </w:p>
    <w:p w:rsidR="007143E8" w:rsidRPr="00FD3E0B" w:rsidRDefault="007143E8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Установление формальных обстоятельств: явка и полномочия лиц, извещение лиц</w:t>
      </w:r>
    </w:p>
    <w:p w:rsidR="00E61E5C" w:rsidRPr="00FD3E0B" w:rsidRDefault="00E61E5C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Объявление состава комиссии</w:t>
      </w:r>
    </w:p>
    <w:p w:rsidR="00A92439" w:rsidRPr="00FD3E0B" w:rsidRDefault="00A9243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Отводы и ходатайства</w:t>
      </w:r>
    </w:p>
    <w:p w:rsidR="00146892" w:rsidRDefault="00146892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397074">
        <w:rPr>
          <w:rFonts w:ascii="Times New Roman" w:hAnsi="Times New Roman" w:cs="Times New Roman"/>
          <w:sz w:val="24"/>
        </w:rPr>
        <w:t xml:space="preserve"> </w:t>
      </w:r>
      <w:r w:rsidR="00A40674">
        <w:rPr>
          <w:rFonts w:ascii="Times New Roman" w:hAnsi="Times New Roman" w:cs="Times New Roman"/>
          <w:sz w:val="24"/>
        </w:rPr>
        <w:t>Основна</w:t>
      </w:r>
      <w:r>
        <w:rPr>
          <w:rFonts w:ascii="Times New Roman" w:hAnsi="Times New Roman" w:cs="Times New Roman"/>
          <w:sz w:val="24"/>
        </w:rPr>
        <w:t>я стадия:</w:t>
      </w:r>
    </w:p>
    <w:p w:rsidR="00A92439" w:rsidRPr="00FD3E0B" w:rsidRDefault="00146892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92439" w:rsidRPr="00FD3E0B">
        <w:rPr>
          <w:rFonts w:ascii="Times New Roman" w:hAnsi="Times New Roman" w:cs="Times New Roman"/>
          <w:sz w:val="24"/>
        </w:rPr>
        <w:t xml:space="preserve"> Оглашение материалов дела: </w:t>
      </w:r>
    </w:p>
    <w:p w:rsidR="00A92439" w:rsidRDefault="00A9243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а) Событие и состав правонарушения</w:t>
      </w:r>
    </w:p>
    <w:p w:rsidR="00365AFD" w:rsidRPr="00FD3E0B" w:rsidRDefault="00365AFD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Нарушаемая норма</w:t>
      </w:r>
    </w:p>
    <w:p w:rsidR="00A92439" w:rsidRPr="00FD3E0B" w:rsidRDefault="00365AFD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A92439" w:rsidRPr="00FD3E0B">
        <w:rPr>
          <w:rFonts w:ascii="Times New Roman" w:hAnsi="Times New Roman" w:cs="Times New Roman"/>
          <w:sz w:val="24"/>
        </w:rPr>
        <w:t>) Имеющиеся доказательства</w:t>
      </w:r>
    </w:p>
    <w:p w:rsidR="00A92439" w:rsidRPr="00FD3E0B" w:rsidRDefault="00365AFD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</w:t>
      </w:r>
      <w:r w:rsidR="00A92439" w:rsidRPr="00FD3E0B">
        <w:rPr>
          <w:rFonts w:ascii="Times New Roman" w:hAnsi="Times New Roman" w:cs="Times New Roman"/>
          <w:sz w:val="24"/>
        </w:rPr>
        <w:t>) Обстоятельств</w:t>
      </w:r>
      <w:r w:rsidR="00146892">
        <w:rPr>
          <w:rFonts w:ascii="Times New Roman" w:hAnsi="Times New Roman" w:cs="Times New Roman"/>
          <w:sz w:val="24"/>
        </w:rPr>
        <w:t>а нарушения: форма вины, ущерб.</w:t>
      </w:r>
    </w:p>
    <w:p w:rsidR="00A92439" w:rsidRPr="00FD3E0B" w:rsidRDefault="00365AFD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A92439" w:rsidRPr="00FD3E0B">
        <w:rPr>
          <w:rFonts w:ascii="Times New Roman" w:hAnsi="Times New Roman" w:cs="Times New Roman"/>
          <w:sz w:val="24"/>
        </w:rPr>
        <w:t>) Обстоятельства, смягчающие и отягчающие административную ответственность</w:t>
      </w:r>
    </w:p>
    <w:p w:rsidR="00A92439" w:rsidRPr="00FD3E0B" w:rsidRDefault="00A9243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Объяснение нарушителя</w:t>
      </w:r>
      <w:r w:rsidR="00365AFD">
        <w:rPr>
          <w:rFonts w:ascii="Times New Roman" w:hAnsi="Times New Roman" w:cs="Times New Roman"/>
          <w:sz w:val="24"/>
        </w:rPr>
        <w:t xml:space="preserve"> и иных лиц, участвующих в производстве по делу</w:t>
      </w:r>
    </w:p>
    <w:p w:rsidR="00A92439" w:rsidRPr="00FD3E0B" w:rsidRDefault="00A9243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Вопросы </w:t>
      </w:r>
      <w:r w:rsidR="00365AFD">
        <w:rPr>
          <w:rFonts w:ascii="Times New Roman" w:hAnsi="Times New Roman" w:cs="Times New Roman"/>
          <w:sz w:val="24"/>
        </w:rPr>
        <w:t>к нарушителю и иным лицам, участвующим в рассмотрении</w:t>
      </w:r>
      <w:r w:rsidRPr="00FD3E0B">
        <w:rPr>
          <w:rFonts w:ascii="Times New Roman" w:hAnsi="Times New Roman" w:cs="Times New Roman"/>
          <w:sz w:val="24"/>
        </w:rPr>
        <w:t xml:space="preserve"> со стороны членов комиссии</w:t>
      </w:r>
    </w:p>
    <w:p w:rsidR="00146892" w:rsidRDefault="00146892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1468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Завершающая стадия</w:t>
      </w:r>
    </w:p>
    <w:p w:rsidR="00E61E5C" w:rsidRPr="00FD3E0B" w:rsidRDefault="00E61E5C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</w:t>
      </w:r>
      <w:r w:rsidR="00A92439" w:rsidRPr="00FD3E0B">
        <w:rPr>
          <w:rFonts w:ascii="Times New Roman" w:hAnsi="Times New Roman" w:cs="Times New Roman"/>
          <w:sz w:val="24"/>
        </w:rPr>
        <w:t xml:space="preserve"> </w:t>
      </w:r>
      <w:r w:rsidR="00146892">
        <w:rPr>
          <w:rFonts w:ascii="Times New Roman" w:hAnsi="Times New Roman" w:cs="Times New Roman"/>
          <w:sz w:val="24"/>
        </w:rPr>
        <w:t>Голосование</w:t>
      </w:r>
      <w:r w:rsidR="00A92439" w:rsidRPr="00FD3E0B">
        <w:rPr>
          <w:rFonts w:ascii="Times New Roman" w:hAnsi="Times New Roman" w:cs="Times New Roman"/>
          <w:sz w:val="24"/>
        </w:rPr>
        <w:t xml:space="preserve"> </w:t>
      </w:r>
      <w:r w:rsidR="00146892">
        <w:rPr>
          <w:rFonts w:ascii="Times New Roman" w:hAnsi="Times New Roman" w:cs="Times New Roman"/>
          <w:sz w:val="24"/>
        </w:rPr>
        <w:t>по</w:t>
      </w:r>
      <w:r w:rsidR="007143E8">
        <w:rPr>
          <w:rFonts w:ascii="Times New Roman" w:hAnsi="Times New Roman" w:cs="Times New Roman"/>
          <w:sz w:val="24"/>
        </w:rPr>
        <w:t xml:space="preserve"> </w:t>
      </w:r>
      <w:r w:rsidR="00A92439" w:rsidRPr="00FD3E0B">
        <w:rPr>
          <w:rFonts w:ascii="Times New Roman" w:hAnsi="Times New Roman" w:cs="Times New Roman"/>
          <w:sz w:val="24"/>
        </w:rPr>
        <w:t>решению</w:t>
      </w:r>
    </w:p>
    <w:p w:rsidR="00A92439" w:rsidRDefault="00A9243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146892">
        <w:rPr>
          <w:rFonts w:ascii="Times New Roman" w:hAnsi="Times New Roman" w:cs="Times New Roman"/>
          <w:sz w:val="24"/>
        </w:rPr>
        <w:t>Голосование</w:t>
      </w:r>
      <w:r w:rsidRPr="00FD3E0B">
        <w:rPr>
          <w:rFonts w:ascii="Times New Roman" w:hAnsi="Times New Roman" w:cs="Times New Roman"/>
          <w:sz w:val="24"/>
        </w:rPr>
        <w:t xml:space="preserve"> по представлению</w:t>
      </w:r>
    </w:p>
    <w:p w:rsidR="006C262E" w:rsidRPr="00FD3E0B" w:rsidRDefault="006C262E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Оглашение постановления</w:t>
      </w:r>
    </w:p>
    <w:p w:rsidR="00A92439" w:rsidRDefault="00A9243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Разъяснение нарушителю порядка обжалования постановления и представления</w:t>
      </w:r>
    </w:p>
    <w:p w:rsidR="00B17C7C" w:rsidRDefault="00B17C7C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Разъяснение административной ответственности, предусмотренной за уклонение от исполнения административного наказания и непредставление сведений об устранении причин и условий, способствовавших совершению административного правонарушения (данное разъяснение полезно для предотвращения неоплаты штрафа или неисполнения представления)</w:t>
      </w:r>
      <w:r w:rsidR="00A40674">
        <w:rPr>
          <w:rFonts w:ascii="Times New Roman" w:hAnsi="Times New Roman" w:cs="Times New Roman"/>
          <w:sz w:val="24"/>
        </w:rPr>
        <w:t>.</w:t>
      </w:r>
    </w:p>
    <w:p w:rsidR="00E61E5C" w:rsidRDefault="00B17C7C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Помимо положений по стадиям рассмотрения дела, дополнительно </w:t>
      </w:r>
      <w:r w:rsidR="006C262E">
        <w:rPr>
          <w:rFonts w:ascii="Times New Roman" w:hAnsi="Times New Roman" w:cs="Times New Roman"/>
          <w:sz w:val="24"/>
        </w:rPr>
        <w:t xml:space="preserve">следует уточнить открытый порядок ведения заседаний, </w:t>
      </w:r>
      <w:r w:rsidR="00AC62C4">
        <w:rPr>
          <w:rFonts w:ascii="Times New Roman" w:hAnsi="Times New Roman" w:cs="Times New Roman"/>
          <w:sz w:val="24"/>
        </w:rPr>
        <w:t>в частности</w:t>
      </w:r>
      <w:r w:rsidR="00A40674">
        <w:rPr>
          <w:rFonts w:ascii="Times New Roman" w:hAnsi="Times New Roman" w:cs="Times New Roman"/>
          <w:sz w:val="24"/>
        </w:rPr>
        <w:t>,</w:t>
      </w:r>
      <w:r w:rsidR="00AC62C4">
        <w:rPr>
          <w:rFonts w:ascii="Times New Roman" w:hAnsi="Times New Roman" w:cs="Times New Roman"/>
          <w:sz w:val="24"/>
        </w:rPr>
        <w:t xml:space="preserve"> возможность любому слушателю присутствовать на заседании, и право слушателя конспектировать ход заседания и вести аудиозапись. При этом слушатели не вправе высказываться на заседаниях и как</w:t>
      </w:r>
      <w:r w:rsidR="00CC0752">
        <w:rPr>
          <w:rFonts w:ascii="Times New Roman" w:hAnsi="Times New Roman" w:cs="Times New Roman"/>
          <w:sz w:val="24"/>
        </w:rPr>
        <w:t>-</w:t>
      </w:r>
      <w:r w:rsidR="00AC62C4">
        <w:rPr>
          <w:rFonts w:ascii="Times New Roman" w:hAnsi="Times New Roman" w:cs="Times New Roman"/>
          <w:sz w:val="24"/>
        </w:rPr>
        <w:t>либо вмешиваться в их ход, высказывания слушателей не учитываются и не подлежат внесению в протокол о рассмотрении дела.</w:t>
      </w:r>
    </w:p>
    <w:p w:rsidR="00AC62C4" w:rsidRDefault="00AC62C4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Полезно отметить, что граждане, нарушающие общественный порядок на заседании привлекаются к ответственности в соответствии с действующим законодательством.</w:t>
      </w:r>
    </w:p>
    <w:p w:rsidR="00A31FA0" w:rsidRPr="00FD3E0B" w:rsidRDefault="000365D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7</w:t>
      </w:r>
      <w:r w:rsidR="00A31FA0" w:rsidRPr="00FD3E0B">
        <w:rPr>
          <w:rFonts w:ascii="Times New Roman" w:hAnsi="Times New Roman" w:cs="Times New Roman"/>
          <w:sz w:val="24"/>
        </w:rPr>
        <w:t>.2. Голосование</w:t>
      </w:r>
    </w:p>
    <w:p w:rsidR="00260764" w:rsidRPr="00FD3E0B" w:rsidRDefault="00652E4F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Во всех комиссия</w:t>
      </w:r>
      <w:r w:rsidR="00A40674">
        <w:rPr>
          <w:rFonts w:ascii="Times New Roman" w:hAnsi="Times New Roman" w:cs="Times New Roman"/>
          <w:sz w:val="24"/>
        </w:rPr>
        <w:t>х решение</w:t>
      </w:r>
      <w:r w:rsidRPr="00FD3E0B">
        <w:rPr>
          <w:rFonts w:ascii="Times New Roman" w:hAnsi="Times New Roman" w:cs="Times New Roman"/>
          <w:sz w:val="24"/>
        </w:rPr>
        <w:t xml:space="preserve"> принимается простым большинством голосов.</w:t>
      </w:r>
    </w:p>
    <w:p w:rsidR="00652E4F" w:rsidRPr="00FD3E0B" w:rsidRDefault="00652E4F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случае</w:t>
      </w:r>
      <w:proofErr w:type="gramStart"/>
      <w:r w:rsidRPr="00FD3E0B">
        <w:rPr>
          <w:rFonts w:ascii="Times New Roman" w:hAnsi="Times New Roman" w:cs="Times New Roman"/>
          <w:sz w:val="24"/>
        </w:rPr>
        <w:t>,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если голоса разделились поровну, порядок в различных положения</w:t>
      </w:r>
      <w:r w:rsidR="00A40674">
        <w:rPr>
          <w:rFonts w:ascii="Times New Roman" w:hAnsi="Times New Roman" w:cs="Times New Roman"/>
          <w:sz w:val="24"/>
        </w:rPr>
        <w:t>х</w:t>
      </w:r>
      <w:r w:rsidRPr="00FD3E0B">
        <w:rPr>
          <w:rFonts w:ascii="Times New Roman" w:hAnsi="Times New Roman" w:cs="Times New Roman"/>
          <w:sz w:val="24"/>
        </w:rPr>
        <w:t xml:space="preserve"> отличается, здесь могут быть два варианта принятия решения:</w:t>
      </w:r>
    </w:p>
    <w:p w:rsidR="00652E4F" w:rsidRPr="00FD3E0B" w:rsidRDefault="00652E4F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 зависимости от голосования председателя, то есть если голоса разделились, решение принимается, как голосовал председатель, то есть</w:t>
      </w:r>
      <w:r w:rsidR="00A40674">
        <w:rPr>
          <w:rFonts w:ascii="Times New Roman" w:hAnsi="Times New Roman" w:cs="Times New Roman"/>
          <w:sz w:val="24"/>
        </w:rPr>
        <w:t xml:space="preserve">, </w:t>
      </w:r>
      <w:r w:rsidRPr="00FD3E0B">
        <w:rPr>
          <w:rFonts w:ascii="Times New Roman" w:hAnsi="Times New Roman" w:cs="Times New Roman"/>
          <w:sz w:val="24"/>
        </w:rPr>
        <w:t xml:space="preserve">в такой ситуации председатель </w:t>
      </w:r>
      <w:r w:rsidR="00A40674">
        <w:rPr>
          <w:rFonts w:ascii="Times New Roman" w:hAnsi="Times New Roman" w:cs="Times New Roman"/>
          <w:sz w:val="24"/>
        </w:rPr>
        <w:t>условно</w:t>
      </w:r>
      <w:r w:rsidR="00A40674" w:rsidRPr="00FD3E0B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имеет два голоса.</w:t>
      </w:r>
    </w:p>
    <w:p w:rsidR="00652E4F" w:rsidRPr="00FD3E0B" w:rsidRDefault="00652E4F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 пользу нарушителя</w:t>
      </w:r>
    </w:p>
    <w:p w:rsidR="00C55574" w:rsidRDefault="00652E4F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Мы рекомендуем выбрать вариант – по мнению председателя, </w:t>
      </w:r>
      <w:r w:rsidR="00A40674" w:rsidRPr="00FD3E0B">
        <w:rPr>
          <w:rFonts w:ascii="Times New Roman" w:hAnsi="Times New Roman" w:cs="Times New Roman"/>
          <w:sz w:val="24"/>
        </w:rPr>
        <w:t>поскольку, во-первых</w:t>
      </w:r>
      <w:r w:rsidRPr="00FD3E0B">
        <w:rPr>
          <w:rFonts w:ascii="Times New Roman" w:hAnsi="Times New Roman" w:cs="Times New Roman"/>
          <w:sz w:val="24"/>
        </w:rPr>
        <w:t>, решение в интересах нарушителя противоречит целям адм</w:t>
      </w:r>
      <w:r w:rsidR="00A40674">
        <w:rPr>
          <w:rFonts w:ascii="Times New Roman" w:hAnsi="Times New Roman" w:cs="Times New Roman"/>
          <w:sz w:val="24"/>
        </w:rPr>
        <w:t>инистративной ответственности. В</w:t>
      </w:r>
      <w:r w:rsidRPr="00FD3E0B">
        <w:rPr>
          <w:rFonts w:ascii="Times New Roman" w:hAnsi="Times New Roman" w:cs="Times New Roman"/>
          <w:sz w:val="24"/>
        </w:rPr>
        <w:t>о-вторых, оценка того, какое решение «лучше» для нарушителя</w:t>
      </w:r>
      <w:r w:rsidR="00A40674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является целиком субъективн</w:t>
      </w:r>
      <w:r w:rsidR="00A40674">
        <w:rPr>
          <w:rFonts w:ascii="Times New Roman" w:hAnsi="Times New Roman" w:cs="Times New Roman"/>
          <w:sz w:val="24"/>
        </w:rPr>
        <w:t xml:space="preserve">ой </w:t>
      </w:r>
      <w:r w:rsidRPr="00FD3E0B">
        <w:rPr>
          <w:rFonts w:ascii="Times New Roman" w:hAnsi="Times New Roman" w:cs="Times New Roman"/>
          <w:sz w:val="24"/>
        </w:rPr>
        <w:t>(особенно с учетом того, что КоАП прямо предусматривает возможность самостоятельно сообщить о собственном нарушении)</w:t>
      </w:r>
      <w:r w:rsidR="00C55574">
        <w:rPr>
          <w:rFonts w:ascii="Times New Roman" w:hAnsi="Times New Roman" w:cs="Times New Roman"/>
          <w:sz w:val="24"/>
        </w:rPr>
        <w:t>.</w:t>
      </w:r>
      <w:r w:rsidR="00C55574" w:rsidRPr="00FD3E0B" w:rsidDel="00C55574">
        <w:rPr>
          <w:rFonts w:ascii="Times New Roman" w:hAnsi="Times New Roman" w:cs="Times New Roman"/>
          <w:sz w:val="24"/>
        </w:rPr>
        <w:t xml:space="preserve"> </w:t>
      </w:r>
    </w:p>
    <w:p w:rsidR="00652E4F" w:rsidRPr="00FD3E0B" w:rsidRDefault="00652E4F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В-третьих, подобная возможность принятия решения </w:t>
      </w:r>
      <w:proofErr w:type="gramStart"/>
      <w:r w:rsidRPr="00FD3E0B">
        <w:rPr>
          <w:rFonts w:ascii="Times New Roman" w:hAnsi="Times New Roman" w:cs="Times New Roman"/>
          <w:sz w:val="24"/>
        </w:rPr>
        <w:t>без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конкретного ответственного </w:t>
      </w:r>
      <w:r w:rsidR="00E72069">
        <w:rPr>
          <w:rFonts w:ascii="Times New Roman" w:hAnsi="Times New Roman" w:cs="Times New Roman"/>
          <w:sz w:val="24"/>
        </w:rPr>
        <w:t xml:space="preserve">носит явный </w:t>
      </w:r>
      <w:proofErr w:type="spellStart"/>
      <w:r w:rsidR="00E72069">
        <w:rPr>
          <w:rFonts w:ascii="Times New Roman" w:hAnsi="Times New Roman" w:cs="Times New Roman"/>
          <w:sz w:val="24"/>
        </w:rPr>
        <w:t>коррупционнный</w:t>
      </w:r>
      <w:proofErr w:type="spellEnd"/>
      <w:r w:rsidR="00E72069">
        <w:rPr>
          <w:rFonts w:ascii="Times New Roman" w:hAnsi="Times New Roman" w:cs="Times New Roman"/>
          <w:sz w:val="24"/>
        </w:rPr>
        <w:t xml:space="preserve"> характер</w:t>
      </w:r>
    </w:p>
    <w:p w:rsidR="00652E4F" w:rsidRPr="00FD3E0B" w:rsidRDefault="00652E4F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Положительной практикой является положение, согласно которому председатель голосует последним. Понятно, </w:t>
      </w:r>
      <w:r w:rsidR="00A40674" w:rsidRPr="00FD3E0B">
        <w:rPr>
          <w:rFonts w:ascii="Times New Roman" w:hAnsi="Times New Roman" w:cs="Times New Roman"/>
          <w:sz w:val="24"/>
        </w:rPr>
        <w:t>что,</w:t>
      </w:r>
      <w:r w:rsidRPr="00FD3E0B">
        <w:rPr>
          <w:rFonts w:ascii="Times New Roman" w:hAnsi="Times New Roman" w:cs="Times New Roman"/>
          <w:sz w:val="24"/>
        </w:rPr>
        <w:t xml:space="preserve"> если председатель будет голосовать в начале, это создаёт определенное психологическое давление на членов к</w:t>
      </w:r>
      <w:r w:rsidR="00A40674">
        <w:rPr>
          <w:rFonts w:ascii="Times New Roman" w:hAnsi="Times New Roman" w:cs="Times New Roman"/>
          <w:sz w:val="24"/>
        </w:rPr>
        <w:t>омиссии, особенно если они являю</w:t>
      </w:r>
      <w:r w:rsidRPr="00FD3E0B">
        <w:rPr>
          <w:rFonts w:ascii="Times New Roman" w:hAnsi="Times New Roman" w:cs="Times New Roman"/>
          <w:sz w:val="24"/>
        </w:rPr>
        <w:t>тся для него подчиненными.</w:t>
      </w:r>
    </w:p>
    <w:p w:rsidR="00B54A67" w:rsidRPr="00FD3E0B" w:rsidRDefault="00B54A67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Другой положительной практикой является запрет воздерживаться для членов комиссии. С процессуальной точки зрения, голос воздержавшегося равен голосу </w:t>
      </w:r>
      <w:proofErr w:type="gramStart"/>
      <w:r w:rsidRPr="00FD3E0B">
        <w:rPr>
          <w:rFonts w:ascii="Times New Roman" w:hAnsi="Times New Roman" w:cs="Times New Roman"/>
          <w:sz w:val="24"/>
        </w:rPr>
        <w:t>против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, следовательно, </w:t>
      </w:r>
      <w:proofErr w:type="gramStart"/>
      <w:r w:rsidRPr="00FD3E0B">
        <w:rPr>
          <w:rFonts w:ascii="Times New Roman" w:hAnsi="Times New Roman" w:cs="Times New Roman"/>
          <w:sz w:val="24"/>
        </w:rPr>
        <w:t>отдельный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такой вариант голосования для принятия решения не требуется, и при его наличии будет использоваться исключительно в целях ухода от ответственности </w:t>
      </w:r>
      <w:r w:rsidRPr="00FD3E0B">
        <w:rPr>
          <w:rFonts w:ascii="Times New Roman" w:hAnsi="Times New Roman" w:cs="Times New Roman"/>
          <w:sz w:val="24"/>
        </w:rPr>
        <w:lastRenderedPageBreak/>
        <w:t>и различных злоупотреблений. При этом следует помнить, что если имеются обстоятельства, препятствующие участию того или иного члена в рассмотрении дела, например конфликт интересов, применяет</w:t>
      </w:r>
      <w:r w:rsidR="00E03B7A">
        <w:rPr>
          <w:rFonts w:ascii="Times New Roman" w:hAnsi="Times New Roman" w:cs="Times New Roman"/>
          <w:sz w:val="24"/>
        </w:rPr>
        <w:t>ся</w:t>
      </w:r>
      <w:r w:rsidRPr="00FD3E0B">
        <w:rPr>
          <w:rFonts w:ascii="Times New Roman" w:hAnsi="Times New Roman" w:cs="Times New Roman"/>
          <w:sz w:val="24"/>
        </w:rPr>
        <w:t xml:space="preserve"> процедура отвода.</w:t>
      </w:r>
    </w:p>
    <w:p w:rsidR="00B54A67" w:rsidRPr="00FD3E0B" w:rsidRDefault="00B54A67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Мы рекомендуем установить процедуру каскадного голосования </w:t>
      </w:r>
      <w:r w:rsidR="00A92439" w:rsidRPr="00FD3E0B">
        <w:rPr>
          <w:rFonts w:ascii="Times New Roman" w:hAnsi="Times New Roman" w:cs="Times New Roman"/>
          <w:sz w:val="24"/>
        </w:rPr>
        <w:t xml:space="preserve">по постановлению </w:t>
      </w:r>
      <w:r w:rsidR="00E03B7A">
        <w:rPr>
          <w:rFonts w:ascii="Times New Roman" w:hAnsi="Times New Roman" w:cs="Times New Roman"/>
          <w:sz w:val="24"/>
        </w:rPr>
        <w:t>в два этапа: на</w:t>
      </w:r>
      <w:r w:rsidRPr="00FD3E0B">
        <w:rPr>
          <w:rFonts w:ascii="Times New Roman" w:hAnsi="Times New Roman" w:cs="Times New Roman"/>
          <w:sz w:val="24"/>
        </w:rPr>
        <w:t xml:space="preserve"> первом этапе комиссия решает </w:t>
      </w:r>
      <w:r w:rsidR="00E03B7A">
        <w:rPr>
          <w:rFonts w:ascii="Times New Roman" w:hAnsi="Times New Roman" w:cs="Times New Roman"/>
          <w:sz w:val="24"/>
        </w:rPr>
        <w:t>«</w:t>
      </w:r>
      <w:r w:rsidRPr="00FD3E0B">
        <w:rPr>
          <w:rFonts w:ascii="Times New Roman" w:hAnsi="Times New Roman" w:cs="Times New Roman"/>
          <w:sz w:val="24"/>
        </w:rPr>
        <w:t>Вина доказана</w:t>
      </w:r>
      <w:r w:rsidR="00E03B7A">
        <w:rPr>
          <w:rFonts w:ascii="Times New Roman" w:hAnsi="Times New Roman" w:cs="Times New Roman"/>
          <w:sz w:val="24"/>
        </w:rPr>
        <w:t>»</w:t>
      </w:r>
      <w:r w:rsidRPr="00FD3E0B">
        <w:rPr>
          <w:rFonts w:ascii="Times New Roman" w:hAnsi="Times New Roman" w:cs="Times New Roman"/>
          <w:sz w:val="24"/>
        </w:rPr>
        <w:t xml:space="preserve"> или </w:t>
      </w:r>
      <w:r w:rsidR="00E03B7A">
        <w:rPr>
          <w:rFonts w:ascii="Times New Roman" w:hAnsi="Times New Roman" w:cs="Times New Roman"/>
          <w:sz w:val="24"/>
        </w:rPr>
        <w:t>«</w:t>
      </w:r>
      <w:r w:rsidRPr="00FD3E0B">
        <w:rPr>
          <w:rFonts w:ascii="Times New Roman" w:hAnsi="Times New Roman" w:cs="Times New Roman"/>
          <w:sz w:val="24"/>
        </w:rPr>
        <w:t>Вина не доказана</w:t>
      </w:r>
      <w:r w:rsidR="00E03B7A">
        <w:rPr>
          <w:rFonts w:ascii="Times New Roman" w:hAnsi="Times New Roman" w:cs="Times New Roman"/>
          <w:sz w:val="24"/>
        </w:rPr>
        <w:t>»</w:t>
      </w:r>
      <w:r w:rsidRPr="00FD3E0B">
        <w:rPr>
          <w:rFonts w:ascii="Times New Roman" w:hAnsi="Times New Roman" w:cs="Times New Roman"/>
          <w:sz w:val="24"/>
        </w:rPr>
        <w:t>, и в случае, если доказана, на втором этапе выбирается наказание, исходя из предложений членов комиссии. На втором этапе возможно голосование по каждому предложению, либо альтернативное голосование по всем.</w:t>
      </w:r>
    </w:p>
    <w:p w:rsidR="00A92439" w:rsidRPr="00FD3E0B" w:rsidRDefault="00A92439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При наличии предложения со стороны любого из членов комиссии пр</w:t>
      </w:r>
      <w:r w:rsidR="00E03B7A">
        <w:rPr>
          <w:rFonts w:ascii="Times New Roman" w:hAnsi="Times New Roman" w:cs="Times New Roman"/>
          <w:sz w:val="24"/>
        </w:rPr>
        <w:t>оводится голосование и вынесение</w:t>
      </w:r>
      <w:r w:rsidRPr="00FD3E0B">
        <w:rPr>
          <w:rFonts w:ascii="Times New Roman" w:hAnsi="Times New Roman" w:cs="Times New Roman"/>
          <w:sz w:val="24"/>
        </w:rPr>
        <w:t xml:space="preserve"> представления об устранении причин и условий совершения административного правонарушения.</w:t>
      </w:r>
    </w:p>
    <w:p w:rsidR="00A31FA0" w:rsidRPr="00FD3E0B" w:rsidRDefault="000365D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7</w:t>
      </w:r>
      <w:r w:rsidR="00A31FA0" w:rsidRPr="00FD3E0B">
        <w:rPr>
          <w:rFonts w:ascii="Times New Roman" w:hAnsi="Times New Roman" w:cs="Times New Roman"/>
          <w:sz w:val="24"/>
        </w:rPr>
        <w:t>.3. Протокол</w:t>
      </w:r>
      <w:r w:rsidR="00AC62C4">
        <w:rPr>
          <w:rFonts w:ascii="Times New Roman" w:hAnsi="Times New Roman" w:cs="Times New Roman"/>
          <w:sz w:val="24"/>
        </w:rPr>
        <w:t xml:space="preserve"> </w:t>
      </w:r>
      <w:r w:rsidR="00522F12">
        <w:rPr>
          <w:rFonts w:ascii="Times New Roman" w:hAnsi="Times New Roman" w:cs="Times New Roman"/>
          <w:sz w:val="24"/>
        </w:rPr>
        <w:t>о рассмотрении дела</w:t>
      </w:r>
    </w:p>
    <w:p w:rsidR="00260764" w:rsidRPr="00FD3E0B" w:rsidRDefault="00B54A67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Согласно</w:t>
      </w:r>
      <w:r w:rsidR="00CA1DE3" w:rsidRPr="00FD3E0B">
        <w:rPr>
          <w:rFonts w:ascii="Times New Roman" w:hAnsi="Times New Roman" w:cs="Times New Roman"/>
          <w:sz w:val="24"/>
        </w:rPr>
        <w:t xml:space="preserve"> </w:t>
      </w:r>
      <w:r w:rsidR="00F9605F">
        <w:rPr>
          <w:rFonts w:ascii="Times New Roman" w:hAnsi="Times New Roman" w:cs="Times New Roman"/>
          <w:sz w:val="24"/>
        </w:rPr>
        <w:t>требованиям ст. 29.8 КоАП РФ</w:t>
      </w:r>
      <w:r w:rsidR="00CA1DE3" w:rsidRPr="00FD3E0B">
        <w:rPr>
          <w:rFonts w:ascii="Times New Roman" w:hAnsi="Times New Roman" w:cs="Times New Roman"/>
          <w:sz w:val="24"/>
        </w:rPr>
        <w:t xml:space="preserve">, протокол заседания комиссии должен включать </w:t>
      </w:r>
      <w:r w:rsidRPr="00FD3E0B">
        <w:rPr>
          <w:rFonts w:ascii="Times New Roman" w:hAnsi="Times New Roman" w:cs="Times New Roman"/>
          <w:sz w:val="24"/>
        </w:rPr>
        <w:t>следующую</w:t>
      </w:r>
      <w:r w:rsidR="00CA1DE3" w:rsidRPr="00FD3E0B">
        <w:rPr>
          <w:rFonts w:ascii="Times New Roman" w:hAnsi="Times New Roman" w:cs="Times New Roman"/>
          <w:sz w:val="24"/>
        </w:rPr>
        <w:t xml:space="preserve"> информацию</w:t>
      </w:r>
      <w:r w:rsidR="00D903AA" w:rsidRPr="00FD3E0B">
        <w:rPr>
          <w:rFonts w:ascii="Times New Roman" w:hAnsi="Times New Roman" w:cs="Times New Roman"/>
          <w:sz w:val="24"/>
        </w:rPr>
        <w:t>: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 w:rsidRPr="00F9605F">
        <w:rPr>
          <w:rFonts w:ascii="Times New Roman" w:hAnsi="Times New Roman" w:cs="Times New Roman"/>
          <w:sz w:val="24"/>
        </w:rPr>
        <w:t>1) дата и место рассмотрения дела;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 w:rsidRPr="00F9605F">
        <w:rPr>
          <w:rFonts w:ascii="Times New Roman" w:hAnsi="Times New Roman" w:cs="Times New Roman"/>
          <w:sz w:val="24"/>
        </w:rPr>
        <w:t>2) наименование и состав коллегиального органа, рассматривающего дело;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 w:rsidRPr="00F9605F">
        <w:rPr>
          <w:rFonts w:ascii="Times New Roman" w:hAnsi="Times New Roman" w:cs="Times New Roman"/>
          <w:sz w:val="24"/>
        </w:rPr>
        <w:t>3) событие рассматриваемого административного правонарушения;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 w:rsidRPr="00F9605F">
        <w:rPr>
          <w:rFonts w:ascii="Times New Roman" w:hAnsi="Times New Roman" w:cs="Times New Roman"/>
          <w:sz w:val="24"/>
        </w:rPr>
        <w:t>4) сведения о явке лиц, участвующих в рассмотрении дела, об извещении отсутствующих лиц в установленном порядке;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 w:rsidRPr="00F9605F">
        <w:rPr>
          <w:rFonts w:ascii="Times New Roman" w:hAnsi="Times New Roman" w:cs="Times New Roman"/>
          <w:sz w:val="24"/>
        </w:rPr>
        <w:t>5) отводы, ходатайства и результаты их рассмотрения;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 w:rsidRPr="00F9605F">
        <w:rPr>
          <w:rFonts w:ascii="Times New Roman" w:hAnsi="Times New Roman" w:cs="Times New Roman"/>
          <w:sz w:val="24"/>
        </w:rPr>
        <w:t>6) объяснения, показания, пояснения и заключения соответствующих лиц, участвующих в рассмотрении дела;</w:t>
      </w:r>
    </w:p>
    <w:p w:rsid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 w:rsidRPr="00F9605F">
        <w:rPr>
          <w:rFonts w:ascii="Times New Roman" w:hAnsi="Times New Roman" w:cs="Times New Roman"/>
          <w:sz w:val="24"/>
        </w:rPr>
        <w:t>7) документы, исследованные при рассмотрении дела</w:t>
      </w:r>
    </w:p>
    <w:p w:rsidR="00B54A67" w:rsidRPr="00FD3E0B" w:rsidRDefault="00B54A67" w:rsidP="00F9605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Таким образо</w:t>
      </w:r>
      <w:r w:rsidR="00F9605F">
        <w:rPr>
          <w:rFonts w:ascii="Times New Roman" w:hAnsi="Times New Roman" w:cs="Times New Roman"/>
          <w:sz w:val="24"/>
        </w:rPr>
        <w:t xml:space="preserve">м, в протоколе заседания </w:t>
      </w:r>
      <w:r w:rsidRPr="00FD3E0B">
        <w:rPr>
          <w:rFonts w:ascii="Times New Roman" w:hAnsi="Times New Roman" w:cs="Times New Roman"/>
          <w:sz w:val="24"/>
        </w:rPr>
        <w:t>не отражается информация о том, как голосовал тот или иной член комиссии и что предлагал на заседании. Это является одной из самых серьезных негативных практик и причиной, создающей условия для многочисленных нарушений прав граждан и требований действующего законодательства. Ведь если нигде не фиксируется, как голосовал тот или иной член, то</w:t>
      </w:r>
      <w:r w:rsidR="00CA27A2" w:rsidRPr="00FD3E0B">
        <w:rPr>
          <w:rFonts w:ascii="Times New Roman" w:hAnsi="Times New Roman" w:cs="Times New Roman"/>
          <w:sz w:val="24"/>
        </w:rPr>
        <w:t xml:space="preserve"> потом</w:t>
      </w:r>
      <w:r w:rsidRPr="00FD3E0B">
        <w:rPr>
          <w:rFonts w:ascii="Times New Roman" w:hAnsi="Times New Roman" w:cs="Times New Roman"/>
          <w:sz w:val="24"/>
        </w:rPr>
        <w:t xml:space="preserve"> установить это можно только</w:t>
      </w:r>
      <w:r w:rsidR="00CA27A2" w:rsidRPr="00FD3E0B">
        <w:rPr>
          <w:rFonts w:ascii="Times New Roman" w:hAnsi="Times New Roman" w:cs="Times New Roman"/>
          <w:sz w:val="24"/>
        </w:rPr>
        <w:t xml:space="preserve"> путём расследования</w:t>
      </w:r>
      <w:r w:rsidRPr="00FD3E0B">
        <w:rPr>
          <w:rFonts w:ascii="Times New Roman" w:hAnsi="Times New Roman" w:cs="Times New Roman"/>
          <w:sz w:val="24"/>
        </w:rPr>
        <w:t xml:space="preserve"> по </w:t>
      </w:r>
      <w:r w:rsidR="00CA27A2" w:rsidRPr="00FD3E0B">
        <w:rPr>
          <w:rFonts w:ascii="Times New Roman" w:hAnsi="Times New Roman" w:cs="Times New Roman"/>
          <w:sz w:val="24"/>
        </w:rPr>
        <w:t>опросу других</w:t>
      </w:r>
      <w:r w:rsidRPr="00FD3E0B">
        <w:rPr>
          <w:rFonts w:ascii="Times New Roman" w:hAnsi="Times New Roman" w:cs="Times New Roman"/>
          <w:sz w:val="24"/>
        </w:rPr>
        <w:t xml:space="preserve"> присутствующих, </w:t>
      </w:r>
      <w:r w:rsidR="00CA27A2" w:rsidRPr="00FD3E0B">
        <w:rPr>
          <w:rFonts w:ascii="Times New Roman" w:hAnsi="Times New Roman" w:cs="Times New Roman"/>
          <w:sz w:val="24"/>
        </w:rPr>
        <w:t>и  если дел много, то уже через месяц об этом никто сможет вспомнить.</w:t>
      </w:r>
    </w:p>
    <w:p w:rsidR="00B54A67" w:rsidRPr="00FD3E0B" w:rsidRDefault="00B54A67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Таким образом, имея </w:t>
      </w:r>
      <w:r w:rsidR="00CA27A2" w:rsidRPr="00FD3E0B">
        <w:rPr>
          <w:rFonts w:ascii="Times New Roman" w:hAnsi="Times New Roman" w:cs="Times New Roman"/>
          <w:sz w:val="24"/>
        </w:rPr>
        <w:t xml:space="preserve">серьезные полномочия (вплоть до решающего голоса!) </w:t>
      </w:r>
      <w:r w:rsidRPr="00FD3E0B">
        <w:rPr>
          <w:rFonts w:ascii="Times New Roman" w:hAnsi="Times New Roman" w:cs="Times New Roman"/>
          <w:sz w:val="24"/>
        </w:rPr>
        <w:t xml:space="preserve">участвовать в принятии решений, член </w:t>
      </w:r>
      <w:r w:rsidR="00CA27A2" w:rsidRPr="00FD3E0B">
        <w:rPr>
          <w:rFonts w:ascii="Times New Roman" w:hAnsi="Times New Roman" w:cs="Times New Roman"/>
          <w:sz w:val="24"/>
        </w:rPr>
        <w:t>комиссии действует в условиях полной безответственности</w:t>
      </w:r>
      <w:r w:rsidRPr="00FD3E0B">
        <w:rPr>
          <w:rFonts w:ascii="Times New Roman" w:hAnsi="Times New Roman" w:cs="Times New Roman"/>
          <w:sz w:val="24"/>
        </w:rPr>
        <w:t xml:space="preserve">. Разумеется, </w:t>
      </w:r>
      <w:r w:rsidR="00CA27A2" w:rsidRPr="00FD3E0B">
        <w:rPr>
          <w:rFonts w:ascii="Times New Roman" w:hAnsi="Times New Roman" w:cs="Times New Roman"/>
          <w:sz w:val="24"/>
        </w:rPr>
        <w:t>закрыт</w:t>
      </w:r>
      <w:r w:rsidR="00E03B7A">
        <w:rPr>
          <w:rFonts w:ascii="Times New Roman" w:hAnsi="Times New Roman" w:cs="Times New Roman"/>
          <w:sz w:val="24"/>
        </w:rPr>
        <w:t>ость</w:t>
      </w:r>
      <w:r w:rsidR="00CA27A2" w:rsidRPr="00FD3E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03B7A" w:rsidRPr="00FD3E0B">
        <w:rPr>
          <w:rFonts w:ascii="Times New Roman" w:hAnsi="Times New Roman" w:cs="Times New Roman"/>
          <w:sz w:val="24"/>
        </w:rPr>
        <w:t>неподконтрольность</w:t>
      </w:r>
      <w:proofErr w:type="spellEnd"/>
      <w:r w:rsidR="00E03B7A" w:rsidRPr="00FD3E0B">
        <w:rPr>
          <w:rFonts w:ascii="Times New Roman" w:hAnsi="Times New Roman" w:cs="Times New Roman"/>
          <w:sz w:val="24"/>
        </w:rPr>
        <w:t xml:space="preserve"> приводят</w:t>
      </w:r>
      <w:r w:rsidRPr="00FD3E0B">
        <w:rPr>
          <w:rFonts w:ascii="Times New Roman" w:hAnsi="Times New Roman" w:cs="Times New Roman"/>
          <w:sz w:val="24"/>
        </w:rPr>
        <w:t xml:space="preserve"> к нарушениям и злоупотреблениям, в том числе умышленным и с коррупционной составляющей.</w:t>
      </w:r>
    </w:p>
    <w:p w:rsidR="00652E4F" w:rsidRPr="00FD3E0B" w:rsidRDefault="00F9605F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Поскольку </w:t>
      </w:r>
      <w:proofErr w:type="gramStart"/>
      <w:r>
        <w:rPr>
          <w:rFonts w:ascii="Times New Roman" w:hAnsi="Times New Roman" w:cs="Times New Roman"/>
          <w:sz w:val="24"/>
        </w:rPr>
        <w:t>данные, отражаемые в протоколе о рассмотрении дела регламентированы</w:t>
      </w:r>
      <w:proofErr w:type="gramEnd"/>
      <w:r>
        <w:rPr>
          <w:rFonts w:ascii="Times New Roman" w:hAnsi="Times New Roman" w:cs="Times New Roman"/>
          <w:sz w:val="24"/>
        </w:rPr>
        <w:t xml:space="preserve"> ст.29.8 КоАП РФ, м</w:t>
      </w:r>
      <w:r w:rsidR="00652E4F" w:rsidRPr="00FD3E0B">
        <w:rPr>
          <w:rFonts w:ascii="Times New Roman" w:hAnsi="Times New Roman" w:cs="Times New Roman"/>
          <w:sz w:val="24"/>
        </w:rPr>
        <w:t xml:space="preserve">ы рекомендуем обязательно прописать </w:t>
      </w:r>
      <w:r>
        <w:rPr>
          <w:rFonts w:ascii="Times New Roman" w:hAnsi="Times New Roman" w:cs="Times New Roman"/>
          <w:sz w:val="24"/>
        </w:rPr>
        <w:t xml:space="preserve">также подготовку приложения к протоколу, в котором указывается </w:t>
      </w:r>
      <w:r w:rsidR="00CA27A2" w:rsidRPr="00FD3E0B">
        <w:rPr>
          <w:rFonts w:ascii="Times New Roman" w:hAnsi="Times New Roman" w:cs="Times New Roman"/>
          <w:sz w:val="24"/>
        </w:rPr>
        <w:t>следующ</w:t>
      </w:r>
      <w:r>
        <w:rPr>
          <w:rFonts w:ascii="Times New Roman" w:hAnsi="Times New Roman" w:cs="Times New Roman"/>
          <w:sz w:val="24"/>
        </w:rPr>
        <w:t>ая</w:t>
      </w:r>
      <w:r w:rsidR="00CA27A2" w:rsidRPr="00FD3E0B">
        <w:rPr>
          <w:rFonts w:ascii="Times New Roman" w:hAnsi="Times New Roman" w:cs="Times New Roman"/>
          <w:sz w:val="24"/>
        </w:rPr>
        <w:t xml:space="preserve"> информаци</w:t>
      </w:r>
      <w:r>
        <w:rPr>
          <w:rFonts w:ascii="Times New Roman" w:hAnsi="Times New Roman" w:cs="Times New Roman"/>
          <w:sz w:val="24"/>
        </w:rPr>
        <w:t>я</w:t>
      </w:r>
      <w:r w:rsidR="00CA27A2" w:rsidRPr="00FD3E0B">
        <w:rPr>
          <w:rFonts w:ascii="Times New Roman" w:hAnsi="Times New Roman" w:cs="Times New Roman"/>
          <w:sz w:val="24"/>
        </w:rPr>
        <w:t>:</w:t>
      </w:r>
    </w:p>
    <w:p w:rsidR="00652E4F" w:rsidRPr="00FD3E0B" w:rsidRDefault="00652E4F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Голосование каждого члена комиссии</w:t>
      </w:r>
    </w:p>
    <w:p w:rsidR="00652E4F" w:rsidRPr="00FD3E0B" w:rsidRDefault="00652E4F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Предложения членов комиссии</w:t>
      </w:r>
    </w:p>
    <w:p w:rsidR="00CA1DE3" w:rsidRDefault="00CA1DE3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Информаци</w:t>
      </w:r>
      <w:r w:rsidR="00CA27A2" w:rsidRPr="00FD3E0B">
        <w:rPr>
          <w:rFonts w:ascii="Times New Roman" w:hAnsi="Times New Roman" w:cs="Times New Roman"/>
          <w:sz w:val="24"/>
        </w:rPr>
        <w:t>и</w:t>
      </w:r>
      <w:r w:rsidRPr="00FD3E0B">
        <w:rPr>
          <w:rFonts w:ascii="Times New Roman" w:hAnsi="Times New Roman" w:cs="Times New Roman"/>
          <w:sz w:val="24"/>
        </w:rPr>
        <w:t>, которую члены комиссии сочли нужным внести в протокол (если н</w:t>
      </w:r>
      <w:r w:rsidR="00B7422D" w:rsidRPr="00FD3E0B">
        <w:rPr>
          <w:rFonts w:ascii="Times New Roman" w:hAnsi="Times New Roman" w:cs="Times New Roman"/>
          <w:sz w:val="24"/>
        </w:rPr>
        <w:t>а заседании от члена комиссии по</w:t>
      </w:r>
      <w:r w:rsidRPr="00FD3E0B">
        <w:rPr>
          <w:rFonts w:ascii="Times New Roman" w:hAnsi="Times New Roman" w:cs="Times New Roman"/>
          <w:sz w:val="24"/>
        </w:rPr>
        <w:t>ступила просьба внести ту или иную информацию в протокол)</w:t>
      </w:r>
      <w:r w:rsidR="00CA27A2" w:rsidRPr="00FD3E0B">
        <w:rPr>
          <w:rFonts w:ascii="Times New Roman" w:hAnsi="Times New Roman" w:cs="Times New Roman"/>
          <w:sz w:val="24"/>
        </w:rPr>
        <w:t>.</w:t>
      </w:r>
    </w:p>
    <w:p w:rsidR="00F9605F" w:rsidRPr="00FD3E0B" w:rsidRDefault="00F9605F" w:rsidP="005C7F0F">
      <w:pPr>
        <w:spacing w:after="0"/>
        <w:rPr>
          <w:rFonts w:ascii="Times New Roman" w:hAnsi="Times New Roman" w:cs="Times New Roman"/>
          <w:sz w:val="24"/>
        </w:rPr>
      </w:pPr>
    </w:p>
    <w:p w:rsidR="00A31FA0" w:rsidRPr="00CC0752" w:rsidRDefault="000365D2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>8</w:t>
      </w:r>
      <w:r w:rsidR="00A31FA0" w:rsidRPr="00CC0752">
        <w:rPr>
          <w:rFonts w:ascii="Times New Roman" w:hAnsi="Times New Roman" w:cs="Times New Roman"/>
          <w:b/>
          <w:sz w:val="24"/>
        </w:rPr>
        <w:t>. Постановление</w:t>
      </w:r>
      <w:r w:rsidR="00E61E5C" w:rsidRPr="00CC0752">
        <w:rPr>
          <w:rFonts w:ascii="Times New Roman" w:hAnsi="Times New Roman" w:cs="Times New Roman"/>
          <w:b/>
          <w:sz w:val="24"/>
        </w:rPr>
        <w:t xml:space="preserve"> и определение</w:t>
      </w:r>
    </w:p>
    <w:p w:rsidR="00CA27A2" w:rsidRPr="00FD3E0B" w:rsidRDefault="00B7422D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Комис</w:t>
      </w:r>
      <w:r w:rsidR="00E03B7A">
        <w:rPr>
          <w:rFonts w:ascii="Times New Roman" w:hAnsi="Times New Roman" w:cs="Times New Roman"/>
          <w:sz w:val="24"/>
        </w:rPr>
        <w:t>сия вправе вынести постановление</w:t>
      </w:r>
      <w:r w:rsidRPr="00FD3E0B">
        <w:rPr>
          <w:rFonts w:ascii="Times New Roman" w:hAnsi="Times New Roman" w:cs="Times New Roman"/>
          <w:sz w:val="24"/>
        </w:rPr>
        <w:t xml:space="preserve"> о назначении административного наказания и о прекращении дела. При вынесении постановления о назначении административного </w:t>
      </w:r>
      <w:r w:rsidRPr="00FD3E0B">
        <w:rPr>
          <w:rFonts w:ascii="Times New Roman" w:hAnsi="Times New Roman" w:cs="Times New Roman"/>
          <w:sz w:val="24"/>
        </w:rPr>
        <w:lastRenderedPageBreak/>
        <w:t>наказания комиссия вправе вынести представление об устранении причин и условия совершения административного правонарушения. Вопрос прекращения дела является тривиальным и не требует регламентации, поэтому остановимся на назначении наказаний и представления.</w:t>
      </w:r>
    </w:p>
    <w:p w:rsidR="00601015" w:rsidRPr="00FD3E0B" w:rsidRDefault="00601015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8.1. О назначении </w:t>
      </w:r>
      <w:r w:rsidR="00B7422D" w:rsidRPr="00FD3E0B">
        <w:rPr>
          <w:rFonts w:ascii="Times New Roman" w:hAnsi="Times New Roman" w:cs="Times New Roman"/>
          <w:sz w:val="24"/>
        </w:rPr>
        <w:t>наказания</w:t>
      </w:r>
    </w:p>
    <w:p w:rsidR="00601015" w:rsidRPr="00FD3E0B" w:rsidRDefault="00B7422D" w:rsidP="0060101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С</w:t>
      </w:r>
      <w:r w:rsidR="00601015" w:rsidRPr="00FD3E0B">
        <w:rPr>
          <w:rFonts w:ascii="Times New Roman" w:hAnsi="Times New Roman" w:cs="Times New Roman"/>
          <w:sz w:val="24"/>
        </w:rPr>
        <w:t>т. 29.10 КоАП РФ устанавливает следующее содержание постановления о назначении административного наказания:</w:t>
      </w:r>
    </w:p>
    <w:p w:rsidR="00601015" w:rsidRPr="00FD3E0B" w:rsidRDefault="00601015" w:rsidP="0060101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1) должность, фамилия, имя, отчество судьи, должностного лица, наименование и состав</w:t>
      </w:r>
      <w:r w:rsidR="00E03B7A">
        <w:rPr>
          <w:rFonts w:ascii="Times New Roman" w:hAnsi="Times New Roman" w:cs="Times New Roman"/>
          <w:sz w:val="24"/>
        </w:rPr>
        <w:t xml:space="preserve"> коллегиального органа, вынесшего</w:t>
      </w:r>
      <w:r w:rsidRPr="00FD3E0B">
        <w:rPr>
          <w:rFonts w:ascii="Times New Roman" w:hAnsi="Times New Roman" w:cs="Times New Roman"/>
          <w:sz w:val="24"/>
        </w:rPr>
        <w:t xml:space="preserve"> постановление, их адрес; </w:t>
      </w:r>
    </w:p>
    <w:p w:rsidR="00601015" w:rsidRPr="00FD3E0B" w:rsidRDefault="00601015" w:rsidP="0060101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2) дата и место рассмотрения дела; </w:t>
      </w:r>
    </w:p>
    <w:p w:rsidR="00601015" w:rsidRPr="00FD3E0B" w:rsidRDefault="00601015" w:rsidP="00601015">
      <w:pPr>
        <w:spacing w:after="0"/>
        <w:rPr>
          <w:rFonts w:ascii="Times New Roman" w:hAnsi="Times New Roman" w:cs="Times New Roman"/>
          <w:b/>
          <w:sz w:val="24"/>
        </w:rPr>
      </w:pPr>
      <w:r w:rsidRPr="00FD3E0B">
        <w:rPr>
          <w:rFonts w:ascii="Times New Roman" w:hAnsi="Times New Roman" w:cs="Times New Roman"/>
          <w:b/>
          <w:sz w:val="24"/>
        </w:rPr>
        <w:t xml:space="preserve">3) сведения о лице, в отношении которого рассмотрено дело; </w:t>
      </w:r>
    </w:p>
    <w:p w:rsidR="00601015" w:rsidRPr="00FD3E0B" w:rsidRDefault="00601015" w:rsidP="00601015">
      <w:pPr>
        <w:spacing w:after="0"/>
        <w:rPr>
          <w:rFonts w:ascii="Times New Roman" w:hAnsi="Times New Roman" w:cs="Times New Roman"/>
          <w:b/>
          <w:sz w:val="24"/>
        </w:rPr>
      </w:pPr>
      <w:r w:rsidRPr="00FD3E0B">
        <w:rPr>
          <w:rFonts w:ascii="Times New Roman" w:hAnsi="Times New Roman" w:cs="Times New Roman"/>
          <w:b/>
          <w:sz w:val="24"/>
        </w:rPr>
        <w:t xml:space="preserve">4) обстоятельства, установленные при рассмотрении дела; </w:t>
      </w:r>
    </w:p>
    <w:p w:rsidR="00601015" w:rsidRPr="00FD3E0B" w:rsidRDefault="00601015" w:rsidP="0060101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5) статья настоящего Кодекса или закона субъекта Российской Федерации,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 </w:t>
      </w:r>
    </w:p>
    <w:p w:rsidR="00601015" w:rsidRPr="00FD3E0B" w:rsidRDefault="00601015" w:rsidP="00601015">
      <w:pPr>
        <w:spacing w:after="0"/>
        <w:rPr>
          <w:rFonts w:ascii="Times New Roman" w:hAnsi="Times New Roman" w:cs="Times New Roman"/>
          <w:b/>
          <w:sz w:val="24"/>
        </w:rPr>
      </w:pPr>
      <w:r w:rsidRPr="00FD3E0B">
        <w:rPr>
          <w:rFonts w:ascii="Times New Roman" w:hAnsi="Times New Roman" w:cs="Times New Roman"/>
          <w:b/>
          <w:sz w:val="24"/>
        </w:rPr>
        <w:t xml:space="preserve">6) мотивированное решение по делу; </w:t>
      </w:r>
    </w:p>
    <w:p w:rsidR="00601015" w:rsidRPr="00FD3E0B" w:rsidRDefault="00601015" w:rsidP="0060101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7) срок и порядок обжалования постановления.</w:t>
      </w:r>
    </w:p>
    <w:p w:rsidR="00601015" w:rsidRPr="00FD3E0B" w:rsidRDefault="00601015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Данный список является очень общим, поскольку КоАП направлен на очень большое число </w:t>
      </w:r>
      <w:proofErr w:type="spellStart"/>
      <w:r w:rsidRPr="00FD3E0B">
        <w:rPr>
          <w:rFonts w:ascii="Times New Roman" w:hAnsi="Times New Roman" w:cs="Times New Roman"/>
          <w:sz w:val="24"/>
        </w:rPr>
        <w:t>правоприменителей</w:t>
      </w:r>
      <w:proofErr w:type="spellEnd"/>
      <w:r w:rsidRPr="00FD3E0B">
        <w:rPr>
          <w:rFonts w:ascii="Times New Roman" w:hAnsi="Times New Roman" w:cs="Times New Roman"/>
          <w:sz w:val="24"/>
        </w:rPr>
        <w:t>, и учесть их специфику в нём невозможно.</w:t>
      </w:r>
    </w:p>
    <w:p w:rsidR="00601015" w:rsidRPr="00FD3E0B" w:rsidRDefault="00601015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Между тем, для административной комиссии рекомендуется конкретизировать</w:t>
      </w:r>
      <w:r w:rsidR="00E03B7A">
        <w:rPr>
          <w:rFonts w:ascii="Times New Roman" w:hAnsi="Times New Roman" w:cs="Times New Roman"/>
          <w:sz w:val="24"/>
        </w:rPr>
        <w:t xml:space="preserve">, </w:t>
      </w:r>
      <w:r w:rsidRPr="00FD3E0B">
        <w:rPr>
          <w:rFonts w:ascii="Times New Roman" w:hAnsi="Times New Roman" w:cs="Times New Roman"/>
          <w:sz w:val="24"/>
        </w:rPr>
        <w:t>что должно содержаться в мотивированном решении по делу с учетом круга нарушений, которые она рассматривает.</w:t>
      </w:r>
    </w:p>
    <w:p w:rsidR="00601015" w:rsidRPr="00FD3E0B" w:rsidRDefault="00601015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Особенно следует отметить</w:t>
      </w:r>
      <w:r w:rsidR="00CB5942" w:rsidRPr="00FD3E0B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из чего должн</w:t>
      </w:r>
      <w:r w:rsidR="00CB5942" w:rsidRPr="00FD3E0B">
        <w:rPr>
          <w:rFonts w:ascii="Times New Roman" w:hAnsi="Times New Roman" w:cs="Times New Roman"/>
          <w:sz w:val="24"/>
        </w:rPr>
        <w:t>ы</w:t>
      </w:r>
      <w:r w:rsidR="00A9741D">
        <w:rPr>
          <w:rFonts w:ascii="Times New Roman" w:hAnsi="Times New Roman" w:cs="Times New Roman"/>
          <w:sz w:val="24"/>
        </w:rPr>
        <w:t xml:space="preserve"> состоят</w:t>
      </w:r>
      <w:r w:rsidR="00E03B7A">
        <w:rPr>
          <w:rFonts w:ascii="Times New Roman" w:hAnsi="Times New Roman" w:cs="Times New Roman"/>
          <w:sz w:val="24"/>
        </w:rPr>
        <w:t>ь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CB5942" w:rsidRPr="00FD3E0B">
        <w:rPr>
          <w:rFonts w:ascii="Times New Roman" w:hAnsi="Times New Roman" w:cs="Times New Roman"/>
          <w:sz w:val="24"/>
        </w:rPr>
        <w:t>обстоятельства, уста</w:t>
      </w:r>
      <w:r w:rsidR="00E03B7A">
        <w:rPr>
          <w:rFonts w:ascii="Times New Roman" w:hAnsi="Times New Roman" w:cs="Times New Roman"/>
          <w:sz w:val="24"/>
        </w:rPr>
        <w:t>новленные при рассмотрении дела</w:t>
      </w:r>
      <w:r w:rsidR="00CB5942" w:rsidRPr="00FD3E0B">
        <w:rPr>
          <w:rFonts w:ascii="Times New Roman" w:hAnsi="Times New Roman" w:cs="Times New Roman"/>
          <w:sz w:val="24"/>
        </w:rPr>
        <w:t>,</w:t>
      </w:r>
      <w:r w:rsidR="00E03B7A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мотивированное решение по делу. Мы рекомендуем в данном пункте о</w:t>
      </w:r>
      <w:r w:rsidR="00CD06B4" w:rsidRPr="00FD3E0B">
        <w:rPr>
          <w:rFonts w:ascii="Times New Roman" w:hAnsi="Times New Roman" w:cs="Times New Roman"/>
          <w:sz w:val="24"/>
        </w:rPr>
        <w:t>тразить, что решение должно сод</w:t>
      </w:r>
      <w:r w:rsidRPr="00FD3E0B">
        <w:rPr>
          <w:rFonts w:ascii="Times New Roman" w:hAnsi="Times New Roman" w:cs="Times New Roman"/>
          <w:sz w:val="24"/>
        </w:rPr>
        <w:t>ержать:</w:t>
      </w:r>
    </w:p>
    <w:p w:rsidR="00601015" w:rsidRPr="00FD3E0B" w:rsidRDefault="00601015" w:rsidP="0060101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1. Информацию о форме вины</w:t>
      </w:r>
    </w:p>
    <w:p w:rsidR="00601015" w:rsidRPr="00FD3E0B" w:rsidRDefault="00601015" w:rsidP="0060101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2. Информацию о</w:t>
      </w:r>
      <w:r w:rsidR="00CD06B4" w:rsidRPr="00FD3E0B">
        <w:rPr>
          <w:rFonts w:ascii="Times New Roman" w:hAnsi="Times New Roman" w:cs="Times New Roman"/>
          <w:sz w:val="24"/>
        </w:rPr>
        <w:t xml:space="preserve"> последствиях нарушения: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нанесении имущественного ущерба.</w:t>
      </w:r>
    </w:p>
    <w:p w:rsidR="00601015" w:rsidRPr="00FD3E0B" w:rsidRDefault="00CB594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3</w:t>
      </w:r>
      <w:r w:rsidR="00601015" w:rsidRPr="00FD3E0B">
        <w:rPr>
          <w:rFonts w:ascii="Times New Roman" w:hAnsi="Times New Roman" w:cs="Times New Roman"/>
          <w:sz w:val="24"/>
        </w:rPr>
        <w:t xml:space="preserve">. Информацию о </w:t>
      </w:r>
      <w:r w:rsidR="00CD06B4" w:rsidRPr="00FD3E0B">
        <w:rPr>
          <w:rFonts w:ascii="Times New Roman" w:hAnsi="Times New Roman" w:cs="Times New Roman"/>
          <w:sz w:val="24"/>
        </w:rPr>
        <w:t>проведенном установлении</w:t>
      </w:r>
      <w:r w:rsidR="00601015" w:rsidRPr="00FD3E0B">
        <w:rPr>
          <w:rFonts w:ascii="Times New Roman" w:hAnsi="Times New Roman" w:cs="Times New Roman"/>
          <w:sz w:val="24"/>
        </w:rPr>
        <w:t xml:space="preserve"> и </w:t>
      </w:r>
      <w:r w:rsidR="00CD06B4" w:rsidRPr="00FD3E0B">
        <w:rPr>
          <w:rFonts w:ascii="Times New Roman" w:hAnsi="Times New Roman" w:cs="Times New Roman"/>
          <w:sz w:val="24"/>
        </w:rPr>
        <w:t>о наличии и отсутствии</w:t>
      </w:r>
      <w:r w:rsidR="00E03B7A">
        <w:rPr>
          <w:rFonts w:ascii="Times New Roman" w:hAnsi="Times New Roman" w:cs="Times New Roman"/>
          <w:sz w:val="24"/>
        </w:rPr>
        <w:t xml:space="preserve"> смягчающих обстоятельств (отразить в постановлении</w:t>
      </w:r>
      <w:r w:rsidR="00CD06B4" w:rsidRPr="00FD3E0B">
        <w:rPr>
          <w:rFonts w:ascii="Times New Roman" w:hAnsi="Times New Roman" w:cs="Times New Roman"/>
          <w:sz w:val="24"/>
        </w:rPr>
        <w:t xml:space="preserve"> наличие и отсутствие по каждому): о раскаянии, о добровольном </w:t>
      </w:r>
      <w:proofErr w:type="gramStart"/>
      <w:r w:rsidR="00CD06B4" w:rsidRPr="00FD3E0B">
        <w:rPr>
          <w:rFonts w:ascii="Times New Roman" w:hAnsi="Times New Roman" w:cs="Times New Roman"/>
          <w:sz w:val="24"/>
        </w:rPr>
        <w:t>сообщении</w:t>
      </w:r>
      <w:proofErr w:type="gramEnd"/>
      <w:r w:rsidR="00CD06B4" w:rsidRPr="00FD3E0B">
        <w:rPr>
          <w:rFonts w:ascii="Times New Roman" w:hAnsi="Times New Roman" w:cs="Times New Roman"/>
          <w:sz w:val="24"/>
        </w:rPr>
        <w:t xml:space="preserve"> о нарушении, о содействии установлению обстоятельств, о предотвращении вредных последствий,  о возмещении ущерба, о выполнении предписания, о несовершеннолетнем возрасте нарушителя, о состоянии аффекта.</w:t>
      </w:r>
    </w:p>
    <w:p w:rsidR="00601015" w:rsidRPr="00FD3E0B" w:rsidRDefault="00CB5942" w:rsidP="0060101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4</w:t>
      </w:r>
      <w:r w:rsidR="00601015" w:rsidRPr="00FD3E0B">
        <w:rPr>
          <w:rFonts w:ascii="Times New Roman" w:hAnsi="Times New Roman" w:cs="Times New Roman"/>
          <w:sz w:val="24"/>
        </w:rPr>
        <w:t>. Информацию о проведенном выявлении и об обнаруженных отягчающих обстоятельствах</w:t>
      </w:r>
      <w:r w:rsidR="00E03B7A">
        <w:rPr>
          <w:rFonts w:ascii="Times New Roman" w:hAnsi="Times New Roman" w:cs="Times New Roman"/>
          <w:sz w:val="24"/>
        </w:rPr>
        <w:t xml:space="preserve"> (отразить в постановлении</w:t>
      </w:r>
      <w:r w:rsidR="00CD06B4" w:rsidRPr="00FD3E0B">
        <w:rPr>
          <w:rFonts w:ascii="Times New Roman" w:hAnsi="Times New Roman" w:cs="Times New Roman"/>
          <w:sz w:val="24"/>
        </w:rPr>
        <w:t xml:space="preserve"> наличие и отсутствие по каждому): о повторности, о продолжении нарушения, о совершении группой лиц, о вовлечении несовершеннолетних, совершение при чрезвычайных обстоятельствах, в состоянии алкогольного опьянения</w:t>
      </w:r>
      <w:r w:rsidR="00E03B7A">
        <w:rPr>
          <w:rFonts w:ascii="Times New Roman" w:hAnsi="Times New Roman" w:cs="Times New Roman"/>
          <w:sz w:val="24"/>
        </w:rPr>
        <w:t>.</w:t>
      </w:r>
    </w:p>
    <w:p w:rsidR="00601015" w:rsidRPr="00FD3E0B" w:rsidRDefault="00601015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отсутствии такого регулирования административные комиссии</w:t>
      </w:r>
      <w:r w:rsidR="00E03B7A">
        <w:rPr>
          <w:rFonts w:ascii="Times New Roman" w:hAnsi="Times New Roman" w:cs="Times New Roman"/>
          <w:sz w:val="24"/>
        </w:rPr>
        <w:t>, как правило,</w:t>
      </w:r>
      <w:r w:rsidRPr="00FD3E0B">
        <w:rPr>
          <w:rFonts w:ascii="Times New Roman" w:hAnsi="Times New Roman" w:cs="Times New Roman"/>
          <w:sz w:val="24"/>
        </w:rPr>
        <w:t xml:space="preserve"> выносят решения бук</w:t>
      </w:r>
      <w:r w:rsidR="00CB5942" w:rsidRPr="00FD3E0B">
        <w:rPr>
          <w:rFonts w:ascii="Times New Roman" w:hAnsi="Times New Roman" w:cs="Times New Roman"/>
          <w:sz w:val="24"/>
        </w:rPr>
        <w:t xml:space="preserve">вально из двух-трёх предложений и </w:t>
      </w:r>
      <w:proofErr w:type="gramStart"/>
      <w:r w:rsidR="00CB5942" w:rsidRPr="00FD3E0B">
        <w:rPr>
          <w:rFonts w:ascii="Times New Roman" w:hAnsi="Times New Roman" w:cs="Times New Roman"/>
          <w:sz w:val="24"/>
        </w:rPr>
        <w:t>назначение</w:t>
      </w:r>
      <w:proofErr w:type="gramEnd"/>
      <w:r w:rsidR="00CB5942" w:rsidRPr="00FD3E0B">
        <w:rPr>
          <w:rFonts w:ascii="Times New Roman" w:hAnsi="Times New Roman" w:cs="Times New Roman"/>
          <w:sz w:val="24"/>
        </w:rPr>
        <w:t xml:space="preserve"> и величина штрафа оказываются необоснованными.</w:t>
      </w:r>
    </w:p>
    <w:p w:rsidR="00CB5942" w:rsidRPr="00FD3E0B" w:rsidRDefault="00CB594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5. Информация о материальном положении нарушителя, а при её отсутствии – о принятых разумных мерах для его выяснения</w:t>
      </w:r>
      <w:r w:rsidR="00E03B7A">
        <w:rPr>
          <w:rFonts w:ascii="Times New Roman" w:hAnsi="Times New Roman" w:cs="Times New Roman"/>
          <w:sz w:val="24"/>
        </w:rPr>
        <w:t>.</w:t>
      </w:r>
    </w:p>
    <w:p w:rsidR="00601015" w:rsidRPr="00FD3E0B" w:rsidRDefault="00601015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lastRenderedPageBreak/>
        <w:t>Следует отметить, что суды зачастую изменяют решения комиссий в сторону уменьшения величины штрафа потому, что комиссия не учла существенные обстоятельства по делу, а вывод об этом суд делает из постановления, в котором о них ничего не сказано.</w:t>
      </w:r>
    </w:p>
    <w:p w:rsidR="00601015" w:rsidRPr="00FD3E0B" w:rsidRDefault="00601015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При этом надо учитывать, что комиссия в своём отзыве и непосредственно на заседании не может дополнительно добавить никаких обстоятельств по делу. Суд рассматривает только обстоятельства, изложенные в протоколе и постановлении, а отзыв комиссии может касаться только доводов истца, обжалующего решение.</w:t>
      </w:r>
    </w:p>
    <w:p w:rsidR="00601015" w:rsidRPr="00FD3E0B" w:rsidRDefault="00601015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Поэтому мы рекомендуем принять максимально подробные требования к содержанию постановления о назначении административного штрафа.</w:t>
      </w:r>
    </w:p>
    <w:p w:rsidR="003A5BA2" w:rsidRDefault="003A5BA2" w:rsidP="005C7F0F">
      <w:pPr>
        <w:spacing w:after="0"/>
        <w:rPr>
          <w:rFonts w:ascii="Times New Roman" w:hAnsi="Times New Roman" w:cs="Times New Roman"/>
          <w:sz w:val="24"/>
        </w:rPr>
      </w:pPr>
    </w:p>
    <w:p w:rsidR="00601015" w:rsidRPr="00FD3E0B" w:rsidRDefault="00601015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8.2 Представление</w:t>
      </w:r>
    </w:p>
    <w:p w:rsidR="00A57A00" w:rsidRDefault="00A57A00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Представления об устранении причин и </w:t>
      </w:r>
      <w:r w:rsidR="00E03B7A">
        <w:rPr>
          <w:rFonts w:ascii="Times New Roman" w:hAnsi="Times New Roman" w:cs="Times New Roman"/>
          <w:sz w:val="24"/>
        </w:rPr>
        <w:t>условий,</w:t>
      </w:r>
      <w:r>
        <w:rPr>
          <w:rFonts w:ascii="Times New Roman" w:hAnsi="Times New Roman" w:cs="Times New Roman"/>
          <w:sz w:val="24"/>
        </w:rPr>
        <w:t xml:space="preserve"> способствовавших совершению административного правонарушения – важнейший инструмент профилактики дальнейших правонарушений.</w:t>
      </w:r>
    </w:p>
    <w:p w:rsidR="00A57A00" w:rsidRDefault="00E03B7A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 тем</w:t>
      </w:r>
      <w:r w:rsidR="00A57A00">
        <w:rPr>
          <w:rFonts w:ascii="Times New Roman" w:hAnsi="Times New Roman" w:cs="Times New Roman"/>
          <w:sz w:val="24"/>
        </w:rPr>
        <w:t xml:space="preserve">, административные комиссии редко прибегают к его использованию, поскольку это требует дополнительной работы по выявлению данных условий и </w:t>
      </w:r>
      <w:r>
        <w:rPr>
          <w:rFonts w:ascii="Times New Roman" w:hAnsi="Times New Roman" w:cs="Times New Roman"/>
          <w:sz w:val="24"/>
        </w:rPr>
        <w:t>по</w:t>
      </w:r>
      <w:r w:rsidR="00A57A00">
        <w:rPr>
          <w:rFonts w:ascii="Times New Roman" w:hAnsi="Times New Roman" w:cs="Times New Roman"/>
          <w:sz w:val="24"/>
        </w:rPr>
        <w:t xml:space="preserve"> контрол</w:t>
      </w:r>
      <w:r>
        <w:rPr>
          <w:rFonts w:ascii="Times New Roman" w:hAnsi="Times New Roman" w:cs="Times New Roman"/>
          <w:sz w:val="24"/>
        </w:rPr>
        <w:t>ю</w:t>
      </w:r>
      <w:r w:rsidR="00A57A00">
        <w:rPr>
          <w:rFonts w:ascii="Times New Roman" w:hAnsi="Times New Roman" w:cs="Times New Roman"/>
          <w:sz w:val="24"/>
        </w:rPr>
        <w:t xml:space="preserve"> сообщени</w:t>
      </w:r>
      <w:r>
        <w:rPr>
          <w:rFonts w:ascii="Times New Roman" w:hAnsi="Times New Roman" w:cs="Times New Roman"/>
          <w:sz w:val="24"/>
        </w:rPr>
        <w:t xml:space="preserve">й </w:t>
      </w:r>
      <w:r w:rsidR="00A57A00">
        <w:rPr>
          <w:rFonts w:ascii="Times New Roman" w:hAnsi="Times New Roman" w:cs="Times New Roman"/>
          <w:sz w:val="24"/>
        </w:rPr>
        <w:t>о принятых мерах.</w:t>
      </w:r>
    </w:p>
    <w:p w:rsidR="00A57A00" w:rsidRPr="00A57A00" w:rsidRDefault="00A57A00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рекомендуем явно прописать процедуру назначения представлений и голосования по ним, чтобы документ «навязывал» установление причин и условий совершения административного правонарушения.</w:t>
      </w:r>
    </w:p>
    <w:p w:rsidR="00E61E5C" w:rsidRPr="00FD3E0B" w:rsidRDefault="00E61E5C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8.3 Передача по подведомственности</w:t>
      </w:r>
    </w:p>
    <w:p w:rsidR="00E61E5C" w:rsidRPr="00FD3E0B" w:rsidRDefault="00E61E5C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случае</w:t>
      </w:r>
      <w:proofErr w:type="gramStart"/>
      <w:r w:rsidRPr="00FD3E0B">
        <w:rPr>
          <w:rFonts w:ascii="Times New Roman" w:hAnsi="Times New Roman" w:cs="Times New Roman"/>
          <w:sz w:val="24"/>
        </w:rPr>
        <w:t>,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если рассмотрение данного </w:t>
      </w:r>
      <w:r w:rsidR="00CC0752" w:rsidRPr="00FD3E0B">
        <w:rPr>
          <w:rFonts w:ascii="Times New Roman" w:hAnsi="Times New Roman" w:cs="Times New Roman"/>
          <w:sz w:val="24"/>
        </w:rPr>
        <w:t>правонарушения</w:t>
      </w:r>
      <w:r w:rsidRPr="00FD3E0B">
        <w:rPr>
          <w:rFonts w:ascii="Times New Roman" w:hAnsi="Times New Roman" w:cs="Times New Roman"/>
          <w:sz w:val="24"/>
        </w:rPr>
        <w:t xml:space="preserve"> относится к компетенции другого ведомства, административная комиссия выносит определение о </w:t>
      </w:r>
      <w:r w:rsidR="00CC0752" w:rsidRPr="00FD3E0B">
        <w:rPr>
          <w:rFonts w:ascii="Times New Roman" w:hAnsi="Times New Roman" w:cs="Times New Roman"/>
          <w:sz w:val="24"/>
        </w:rPr>
        <w:t>передаче</w:t>
      </w:r>
      <w:r w:rsidRPr="00FD3E0B">
        <w:rPr>
          <w:rFonts w:ascii="Times New Roman" w:hAnsi="Times New Roman" w:cs="Times New Roman"/>
          <w:sz w:val="24"/>
        </w:rPr>
        <w:t xml:space="preserve"> дела по подведомственности</w:t>
      </w:r>
      <w:r w:rsidR="00CC0752">
        <w:rPr>
          <w:rFonts w:ascii="Times New Roman" w:hAnsi="Times New Roman" w:cs="Times New Roman"/>
          <w:sz w:val="24"/>
        </w:rPr>
        <w:t xml:space="preserve">. </w:t>
      </w:r>
    </w:p>
    <w:p w:rsidR="00E61E5C" w:rsidRPr="00FD3E0B" w:rsidRDefault="00E61E5C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Между тем</w:t>
      </w:r>
      <w:r w:rsidR="00E03B7A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процедура такой передачи не описывается (нам не удалось найти ни одного действующего регламента, где она была бы прописана). В связи с неопределенностью процедуры</w:t>
      </w:r>
      <w:r w:rsidR="00E03B7A">
        <w:rPr>
          <w:rFonts w:ascii="Times New Roman" w:hAnsi="Times New Roman" w:cs="Times New Roman"/>
          <w:sz w:val="24"/>
        </w:rPr>
        <w:t xml:space="preserve">, </w:t>
      </w:r>
      <w:r w:rsidRPr="00FD3E0B">
        <w:rPr>
          <w:rFonts w:ascii="Times New Roman" w:hAnsi="Times New Roman" w:cs="Times New Roman"/>
          <w:sz w:val="24"/>
        </w:rPr>
        <w:t xml:space="preserve">административные комиссии чрезвычайно </w:t>
      </w:r>
      <w:r w:rsidR="00E03B7A">
        <w:rPr>
          <w:rFonts w:ascii="Times New Roman" w:hAnsi="Times New Roman" w:cs="Times New Roman"/>
          <w:sz w:val="24"/>
        </w:rPr>
        <w:t>редко выносят такие определения</w:t>
      </w:r>
      <w:r w:rsidRPr="00FD3E0B">
        <w:rPr>
          <w:rFonts w:ascii="Times New Roman" w:hAnsi="Times New Roman" w:cs="Times New Roman"/>
          <w:sz w:val="24"/>
        </w:rPr>
        <w:t xml:space="preserve"> и нередко выходят за границы своих полномочий, предпочитая вынести собственное постановление.</w:t>
      </w:r>
    </w:p>
    <w:p w:rsidR="00E61E5C" w:rsidRPr="00FD3E0B" w:rsidRDefault="00CC0752" w:rsidP="005C7F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первую очередь следует указать, что определения о передаче по компетенции выносятся только с указанием органа, куда передаётся дело.</w:t>
      </w:r>
    </w:p>
    <w:p w:rsidR="00CB5942" w:rsidRPr="00FD3E0B" w:rsidRDefault="00CB5942" w:rsidP="005C7F0F">
      <w:pPr>
        <w:spacing w:after="0"/>
        <w:rPr>
          <w:rFonts w:ascii="Times New Roman" w:hAnsi="Times New Roman" w:cs="Times New Roman"/>
          <w:sz w:val="24"/>
        </w:rPr>
      </w:pPr>
    </w:p>
    <w:p w:rsidR="00A31FA0" w:rsidRPr="00CC0752" w:rsidRDefault="000365D2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>9</w:t>
      </w:r>
      <w:r w:rsidR="00A31FA0" w:rsidRPr="00CC0752">
        <w:rPr>
          <w:rFonts w:ascii="Times New Roman" w:hAnsi="Times New Roman" w:cs="Times New Roman"/>
          <w:b/>
          <w:sz w:val="24"/>
        </w:rPr>
        <w:t>. Исполнение</w:t>
      </w:r>
    </w:p>
    <w:p w:rsidR="00E61E5C" w:rsidRPr="00FD3E0B" w:rsidRDefault="00E61E5C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Вопрос исполнения решений административной комиссии является наименее урегулированным, в больши</w:t>
      </w:r>
      <w:r w:rsidR="00E03B7A">
        <w:rPr>
          <w:rFonts w:ascii="Times New Roman" w:hAnsi="Times New Roman" w:cs="Times New Roman"/>
          <w:sz w:val="24"/>
        </w:rPr>
        <w:t>нстве</w:t>
      </w:r>
      <w:r w:rsidRPr="00FD3E0B">
        <w:rPr>
          <w:rFonts w:ascii="Times New Roman" w:hAnsi="Times New Roman" w:cs="Times New Roman"/>
          <w:sz w:val="24"/>
        </w:rPr>
        <w:t xml:space="preserve"> регламентов работы административных комиссий вообще не содержится никаких положений по</w:t>
      </w:r>
      <w:r w:rsidR="00E03B7A">
        <w:rPr>
          <w:rFonts w:ascii="Times New Roman" w:hAnsi="Times New Roman" w:cs="Times New Roman"/>
          <w:sz w:val="24"/>
        </w:rPr>
        <w:t xml:space="preserve"> данному вопросу, либо содержат</w:t>
      </w:r>
      <w:r w:rsidRPr="00FD3E0B">
        <w:rPr>
          <w:rFonts w:ascii="Times New Roman" w:hAnsi="Times New Roman" w:cs="Times New Roman"/>
          <w:sz w:val="24"/>
        </w:rPr>
        <w:t xml:space="preserve">ся только общие и тривиальные. </w:t>
      </w:r>
    </w:p>
    <w:p w:rsidR="00E61E5C" w:rsidRPr="00FD3E0B" w:rsidRDefault="00E61E5C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этой связи, комиссии зачастую не ведут в данном направлении никакой работы</w:t>
      </w:r>
      <w:r w:rsidR="00E03B7A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кроме сверки платежей</w:t>
      </w:r>
      <w:r w:rsidR="00E03B7A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передачи неоплаченных дел в ФССП. Следствием данного упущения становится низкая собираемость штрафов, нередко ниже 50%.</w:t>
      </w:r>
    </w:p>
    <w:p w:rsidR="00A31FA0" w:rsidRPr="00FD3E0B" w:rsidRDefault="000365D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9</w:t>
      </w:r>
      <w:r w:rsidR="00A31FA0" w:rsidRPr="00FD3E0B">
        <w:rPr>
          <w:rFonts w:ascii="Times New Roman" w:hAnsi="Times New Roman" w:cs="Times New Roman"/>
          <w:sz w:val="24"/>
        </w:rPr>
        <w:t>.1. Контроль оплаты</w:t>
      </w:r>
    </w:p>
    <w:p w:rsidR="001A2A81" w:rsidRPr="00FD3E0B" w:rsidRDefault="001A2A81" w:rsidP="001A2A8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Регламентация контроля оплаты включает в себя регламентацию сверки платежей и взаимодействие с казначейством, </w:t>
      </w:r>
      <w:r w:rsidR="00E03B7A" w:rsidRPr="00FD3E0B">
        <w:rPr>
          <w:rFonts w:ascii="Times New Roman" w:hAnsi="Times New Roman" w:cs="Times New Roman"/>
          <w:sz w:val="24"/>
        </w:rPr>
        <w:t>бухгал</w:t>
      </w:r>
      <w:r w:rsidR="00E03B7A">
        <w:rPr>
          <w:rFonts w:ascii="Times New Roman" w:hAnsi="Times New Roman" w:cs="Times New Roman"/>
          <w:sz w:val="24"/>
        </w:rPr>
        <w:t>терией и финансовым отделом</w:t>
      </w:r>
      <w:r w:rsidRPr="00FD3E0B">
        <w:rPr>
          <w:rFonts w:ascii="Times New Roman" w:hAnsi="Times New Roman" w:cs="Times New Roman"/>
          <w:sz w:val="24"/>
        </w:rPr>
        <w:t>. Отдельным направлением является работа с невыясненными платежами.</w:t>
      </w:r>
    </w:p>
    <w:p w:rsidR="001A2A81" w:rsidRPr="00FD3E0B" w:rsidRDefault="001A2A81" w:rsidP="001A2A8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Также, мы рекомендуем прописать порядок ведения Перечня неоплаченных штрафов, в частности установить:</w:t>
      </w:r>
    </w:p>
    <w:p w:rsidR="001A2A81" w:rsidRPr="00FD3E0B" w:rsidRDefault="001A2A81" w:rsidP="001A2A8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lastRenderedPageBreak/>
        <w:t>- осуще</w:t>
      </w:r>
      <w:r w:rsidR="00E03B7A">
        <w:rPr>
          <w:rFonts w:ascii="Times New Roman" w:hAnsi="Times New Roman" w:cs="Times New Roman"/>
          <w:sz w:val="24"/>
        </w:rPr>
        <w:t>ствление еженедельного выявления</w:t>
      </w:r>
      <w:r w:rsidRPr="00FD3E0B">
        <w:rPr>
          <w:rFonts w:ascii="Times New Roman" w:hAnsi="Times New Roman" w:cs="Times New Roman"/>
          <w:sz w:val="24"/>
        </w:rPr>
        <w:t xml:space="preserve"> нарушителей, не оплативших штраф, у которых истек срок добровольной оплаты штрафа</w:t>
      </w:r>
    </w:p>
    <w:p w:rsidR="001A2A81" w:rsidRPr="00FD3E0B" w:rsidRDefault="001A2A81" w:rsidP="001A2A8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B7422D" w:rsidRPr="00FD3E0B">
        <w:rPr>
          <w:rFonts w:ascii="Times New Roman" w:hAnsi="Times New Roman" w:cs="Times New Roman"/>
          <w:sz w:val="24"/>
        </w:rPr>
        <w:t>ответственное</w:t>
      </w:r>
      <w:r w:rsidRPr="00FD3E0B">
        <w:rPr>
          <w:rFonts w:ascii="Times New Roman" w:hAnsi="Times New Roman" w:cs="Times New Roman"/>
          <w:sz w:val="24"/>
        </w:rPr>
        <w:t xml:space="preserve"> лицо за ведение </w:t>
      </w:r>
      <w:r w:rsidR="00B7422D" w:rsidRPr="00FD3E0B">
        <w:rPr>
          <w:rFonts w:ascii="Times New Roman" w:hAnsi="Times New Roman" w:cs="Times New Roman"/>
          <w:sz w:val="24"/>
        </w:rPr>
        <w:t>П</w:t>
      </w:r>
      <w:r w:rsidRPr="00FD3E0B">
        <w:rPr>
          <w:rFonts w:ascii="Times New Roman" w:hAnsi="Times New Roman" w:cs="Times New Roman"/>
          <w:sz w:val="24"/>
        </w:rPr>
        <w:t>еречня</w:t>
      </w:r>
    </w:p>
    <w:p w:rsidR="001A2A81" w:rsidRPr="00FD3E0B" w:rsidRDefault="001A2A81" w:rsidP="001A2A8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критерии включения в </w:t>
      </w:r>
      <w:r w:rsidR="00B7422D" w:rsidRPr="00FD3E0B">
        <w:rPr>
          <w:rFonts w:ascii="Times New Roman" w:hAnsi="Times New Roman" w:cs="Times New Roman"/>
          <w:sz w:val="24"/>
        </w:rPr>
        <w:t>Перечень</w:t>
      </w:r>
    </w:p>
    <w:p w:rsidR="001A2A81" w:rsidRPr="00FD3E0B" w:rsidRDefault="001A2A81" w:rsidP="001A2A8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направления для дальнейшего взыскания штрафов: передачу судебным приставам и привлечение к административной ответственности за уклонение</w:t>
      </w:r>
    </w:p>
    <w:p w:rsidR="001A2A81" w:rsidRPr="00FD3E0B" w:rsidRDefault="001A2A81" w:rsidP="001A2A8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исключение из Перечня в случае оплаты штрафа</w:t>
      </w:r>
    </w:p>
    <w:p w:rsidR="00A31FA0" w:rsidRPr="00FD3E0B" w:rsidRDefault="000365D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9</w:t>
      </w:r>
      <w:r w:rsidR="00A31FA0" w:rsidRPr="00FD3E0B">
        <w:rPr>
          <w:rFonts w:ascii="Times New Roman" w:hAnsi="Times New Roman" w:cs="Times New Roman"/>
          <w:sz w:val="24"/>
        </w:rPr>
        <w:t xml:space="preserve">.2. </w:t>
      </w:r>
      <w:r w:rsidR="002D4823" w:rsidRPr="00FD3E0B">
        <w:rPr>
          <w:rFonts w:ascii="Times New Roman" w:hAnsi="Times New Roman" w:cs="Times New Roman"/>
          <w:sz w:val="24"/>
        </w:rPr>
        <w:t>Взаимодействие с ФССП</w:t>
      </w:r>
    </w:p>
    <w:p w:rsidR="00CD67F2" w:rsidRPr="00FD3E0B" w:rsidRDefault="00CD67F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В </w:t>
      </w:r>
      <w:r w:rsidR="00E03B7A" w:rsidRPr="00FD3E0B">
        <w:rPr>
          <w:rFonts w:ascii="Times New Roman" w:hAnsi="Times New Roman" w:cs="Times New Roman"/>
          <w:sz w:val="24"/>
        </w:rPr>
        <w:t>случае неоплаты</w:t>
      </w:r>
      <w:r w:rsidRPr="00FD3E0B">
        <w:rPr>
          <w:rFonts w:ascii="Times New Roman" w:hAnsi="Times New Roman" w:cs="Times New Roman"/>
          <w:sz w:val="24"/>
        </w:rPr>
        <w:t xml:space="preserve"> назначенного штрафа</w:t>
      </w:r>
      <w:r w:rsidR="00E03B7A">
        <w:rPr>
          <w:rFonts w:ascii="Times New Roman" w:hAnsi="Times New Roman" w:cs="Times New Roman"/>
          <w:sz w:val="24"/>
        </w:rPr>
        <w:t>,</w:t>
      </w:r>
      <w:r w:rsidRPr="00FD3E0B">
        <w:rPr>
          <w:rFonts w:ascii="Times New Roman" w:hAnsi="Times New Roman" w:cs="Times New Roman"/>
          <w:sz w:val="24"/>
        </w:rPr>
        <w:t xml:space="preserve"> постановление как исполнительный документ направляется в Федеральную службу судебных приставов. Данная обязанность повсеместно возлагается на ответственных секретарей комиссии.</w:t>
      </w:r>
    </w:p>
    <w:p w:rsidR="00CD67F2" w:rsidRPr="00FD3E0B" w:rsidRDefault="00CD67F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Рекомендуется установить обязательную ежемесячную сверку расчетов с приставами.</w:t>
      </w:r>
    </w:p>
    <w:p w:rsidR="00A31FA0" w:rsidRPr="00FD3E0B" w:rsidRDefault="000365D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9</w:t>
      </w:r>
      <w:r w:rsidR="00A31FA0" w:rsidRPr="00FD3E0B">
        <w:rPr>
          <w:rFonts w:ascii="Times New Roman" w:hAnsi="Times New Roman" w:cs="Times New Roman"/>
          <w:sz w:val="24"/>
        </w:rPr>
        <w:t xml:space="preserve">.3. </w:t>
      </w:r>
      <w:r w:rsidR="00CD67F2" w:rsidRPr="00FD3E0B">
        <w:rPr>
          <w:rFonts w:ascii="Times New Roman" w:hAnsi="Times New Roman" w:cs="Times New Roman"/>
          <w:sz w:val="24"/>
        </w:rPr>
        <w:t>Уклонение от исполнения наказания</w:t>
      </w:r>
    </w:p>
    <w:p w:rsidR="00207A22" w:rsidRPr="00FD3E0B" w:rsidRDefault="00207A2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 случае</w:t>
      </w:r>
      <w:proofErr w:type="gramStart"/>
      <w:r w:rsidRPr="00FD3E0B">
        <w:rPr>
          <w:rFonts w:ascii="Times New Roman" w:hAnsi="Times New Roman" w:cs="Times New Roman"/>
          <w:sz w:val="24"/>
        </w:rPr>
        <w:t>,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если нарушитель не оплатил штраф спустя 60 дней после вступления постановления комиссии в силу,</w:t>
      </w:r>
      <w:r w:rsidR="001A2A81" w:rsidRPr="00FD3E0B">
        <w:rPr>
          <w:rFonts w:ascii="Times New Roman" w:hAnsi="Times New Roman" w:cs="Times New Roman"/>
          <w:sz w:val="24"/>
        </w:rPr>
        <w:t xml:space="preserve"> он подлежит привлечению к административной ответственности по ст. 20.25 КоАП РФ Уклонение от исполнения административного наказания.</w:t>
      </w:r>
    </w:p>
    <w:p w:rsidR="00CD67F2" w:rsidRPr="00FD3E0B" w:rsidRDefault="00CD67F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Мы рекомендуем во всех </w:t>
      </w:r>
      <w:r w:rsidR="001A2A81" w:rsidRPr="00FD3E0B">
        <w:rPr>
          <w:rFonts w:ascii="Times New Roman" w:hAnsi="Times New Roman" w:cs="Times New Roman"/>
          <w:sz w:val="24"/>
        </w:rPr>
        <w:t xml:space="preserve">комиссиях </w:t>
      </w:r>
      <w:r w:rsidRPr="00FD3E0B">
        <w:rPr>
          <w:rFonts w:ascii="Times New Roman" w:hAnsi="Times New Roman" w:cs="Times New Roman"/>
          <w:sz w:val="24"/>
        </w:rPr>
        <w:t>возложить на ответственного секретаря следующие обязанности</w:t>
      </w:r>
      <w:r w:rsidR="00E03B7A">
        <w:rPr>
          <w:rFonts w:ascii="Times New Roman" w:hAnsi="Times New Roman" w:cs="Times New Roman"/>
          <w:sz w:val="24"/>
        </w:rPr>
        <w:t>:</w:t>
      </w:r>
      <w:r w:rsidRPr="00FD3E0B">
        <w:rPr>
          <w:rFonts w:ascii="Times New Roman" w:hAnsi="Times New Roman" w:cs="Times New Roman"/>
          <w:sz w:val="24"/>
        </w:rPr>
        <w:t xml:space="preserve"> </w:t>
      </w:r>
    </w:p>
    <w:p w:rsidR="00CD67F2" w:rsidRPr="00FD3E0B" w:rsidRDefault="00CD67F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 срок не позднее 15 дней после истечения сока добровольной оплаты (</w:t>
      </w:r>
      <w:r w:rsidR="003E325E" w:rsidRPr="00FD3E0B">
        <w:rPr>
          <w:rFonts w:ascii="Times New Roman" w:hAnsi="Times New Roman" w:cs="Times New Roman"/>
          <w:sz w:val="24"/>
        </w:rPr>
        <w:t xml:space="preserve">соответственно </w:t>
      </w:r>
      <w:r w:rsidRPr="00FD3E0B">
        <w:rPr>
          <w:rFonts w:ascii="Times New Roman" w:hAnsi="Times New Roman" w:cs="Times New Roman"/>
          <w:sz w:val="24"/>
        </w:rPr>
        <w:t>75 дней после вступления в силу постановления комис</w:t>
      </w:r>
      <w:r w:rsidR="0098021D">
        <w:rPr>
          <w:rFonts w:ascii="Times New Roman" w:hAnsi="Times New Roman" w:cs="Times New Roman"/>
          <w:sz w:val="24"/>
        </w:rPr>
        <w:t>сии) штрафа направить нарушителю</w:t>
      </w:r>
      <w:r w:rsidRPr="00FD3E0B">
        <w:rPr>
          <w:rFonts w:ascii="Times New Roman" w:hAnsi="Times New Roman" w:cs="Times New Roman"/>
          <w:sz w:val="24"/>
        </w:rPr>
        <w:t xml:space="preserve"> извещение о </w:t>
      </w:r>
      <w:r w:rsidR="0023351E">
        <w:rPr>
          <w:rFonts w:ascii="Times New Roman" w:hAnsi="Times New Roman" w:cs="Times New Roman"/>
          <w:sz w:val="24"/>
        </w:rPr>
        <w:t xml:space="preserve">месте и времени </w:t>
      </w:r>
      <w:r w:rsidRPr="00FD3E0B">
        <w:rPr>
          <w:rFonts w:ascii="Times New Roman" w:hAnsi="Times New Roman" w:cs="Times New Roman"/>
          <w:sz w:val="24"/>
        </w:rPr>
        <w:t xml:space="preserve">составления протокола по </w:t>
      </w:r>
      <w:r w:rsidR="0023351E">
        <w:rPr>
          <w:rFonts w:ascii="Times New Roman" w:hAnsi="Times New Roman" w:cs="Times New Roman"/>
          <w:sz w:val="24"/>
        </w:rPr>
        <w:t xml:space="preserve">ч.1 </w:t>
      </w:r>
      <w:r w:rsidRPr="00FD3E0B">
        <w:rPr>
          <w:rFonts w:ascii="Times New Roman" w:hAnsi="Times New Roman" w:cs="Times New Roman"/>
          <w:sz w:val="24"/>
        </w:rPr>
        <w:t>ст. 20.25 КоАП РФ</w:t>
      </w:r>
    </w:p>
    <w:p w:rsidR="00CD67F2" w:rsidRPr="00FD3E0B" w:rsidRDefault="00CD67F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составить в назначенное вр</w:t>
      </w:r>
      <w:r w:rsidR="0098021D">
        <w:rPr>
          <w:rFonts w:ascii="Times New Roman" w:hAnsi="Times New Roman" w:cs="Times New Roman"/>
          <w:sz w:val="24"/>
        </w:rPr>
        <w:t>емя протокол об административном</w:t>
      </w:r>
      <w:r w:rsidRPr="00FD3E0B">
        <w:rPr>
          <w:rFonts w:ascii="Times New Roman" w:hAnsi="Times New Roman" w:cs="Times New Roman"/>
          <w:sz w:val="24"/>
        </w:rPr>
        <w:t xml:space="preserve"> правонарушении по</w:t>
      </w:r>
      <w:r w:rsidR="0023351E">
        <w:rPr>
          <w:rFonts w:ascii="Times New Roman" w:hAnsi="Times New Roman" w:cs="Times New Roman"/>
          <w:sz w:val="24"/>
        </w:rPr>
        <w:t xml:space="preserve"> ч.1</w:t>
      </w:r>
      <w:r w:rsidRPr="00FD3E0B">
        <w:rPr>
          <w:rFonts w:ascii="Times New Roman" w:hAnsi="Times New Roman" w:cs="Times New Roman"/>
          <w:sz w:val="24"/>
        </w:rPr>
        <w:t xml:space="preserve"> ст. 20.25 КоАП РФ </w:t>
      </w:r>
    </w:p>
    <w:p w:rsidR="00CD67F2" w:rsidRPr="00FD3E0B" w:rsidRDefault="00CD67F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в </w:t>
      </w:r>
      <w:r w:rsidR="00B253E8">
        <w:rPr>
          <w:rFonts w:ascii="Times New Roman" w:hAnsi="Times New Roman" w:cs="Times New Roman"/>
          <w:sz w:val="24"/>
        </w:rPr>
        <w:t>установленный срок</w:t>
      </w:r>
      <w:r w:rsidRPr="00FD3E0B">
        <w:rPr>
          <w:rFonts w:ascii="Times New Roman" w:hAnsi="Times New Roman" w:cs="Times New Roman"/>
          <w:sz w:val="24"/>
        </w:rPr>
        <w:t xml:space="preserve"> направить протокол в мировой суд</w:t>
      </w:r>
      <w:r w:rsidR="0023351E">
        <w:rPr>
          <w:rFonts w:ascii="Times New Roman" w:hAnsi="Times New Roman" w:cs="Times New Roman"/>
          <w:sz w:val="24"/>
        </w:rPr>
        <w:t xml:space="preserve"> </w:t>
      </w:r>
    </w:p>
    <w:p w:rsidR="00A31FA0" w:rsidRPr="00FD3E0B" w:rsidRDefault="000365D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9</w:t>
      </w:r>
      <w:r w:rsidR="00A31FA0" w:rsidRPr="00FD3E0B">
        <w:rPr>
          <w:rFonts w:ascii="Times New Roman" w:hAnsi="Times New Roman" w:cs="Times New Roman"/>
          <w:sz w:val="24"/>
        </w:rPr>
        <w:t xml:space="preserve">.4 </w:t>
      </w:r>
      <w:r w:rsidR="003E325E" w:rsidRPr="00FD3E0B">
        <w:rPr>
          <w:rFonts w:ascii="Times New Roman" w:hAnsi="Times New Roman" w:cs="Times New Roman"/>
          <w:sz w:val="24"/>
        </w:rPr>
        <w:t>Непринятие мер по устранению причин и условий, способствовавших совершению административного правонарушения</w:t>
      </w:r>
    </w:p>
    <w:p w:rsidR="00CD67F2" w:rsidRPr="00FD3E0B" w:rsidRDefault="003A5BA2" w:rsidP="00CD67F2">
      <w:pPr>
        <w:spacing w:after="0"/>
        <w:rPr>
          <w:rFonts w:ascii="Times New Roman" w:hAnsi="Times New Roman" w:cs="Times New Roman"/>
          <w:sz w:val="24"/>
        </w:rPr>
      </w:pPr>
      <w:r w:rsidRPr="003A5BA2">
        <w:rPr>
          <w:rFonts w:ascii="Times New Roman" w:hAnsi="Times New Roman" w:cs="Times New Roman"/>
          <w:sz w:val="24"/>
        </w:rPr>
        <w:t>Н</w:t>
      </w:r>
      <w:r w:rsidR="00CD67F2" w:rsidRPr="003A5BA2">
        <w:rPr>
          <w:rFonts w:ascii="Times New Roman" w:hAnsi="Times New Roman" w:cs="Times New Roman"/>
          <w:sz w:val="24"/>
        </w:rPr>
        <w:t>арушитель</w:t>
      </w:r>
      <w:r w:rsidR="0098021D" w:rsidRPr="003A5BA2">
        <w:rPr>
          <w:rFonts w:ascii="Times New Roman" w:hAnsi="Times New Roman" w:cs="Times New Roman"/>
          <w:sz w:val="24"/>
        </w:rPr>
        <w:t>,</w:t>
      </w:r>
      <w:r w:rsidR="00CD67F2" w:rsidRPr="003A5BA2">
        <w:rPr>
          <w:rFonts w:ascii="Times New Roman" w:hAnsi="Times New Roman" w:cs="Times New Roman"/>
          <w:sz w:val="24"/>
        </w:rPr>
        <w:t xml:space="preserve"> в отношении которого вынесено представление об устранении причин и </w:t>
      </w:r>
      <w:proofErr w:type="gramStart"/>
      <w:r w:rsidR="003E325E" w:rsidRPr="003A5BA2">
        <w:rPr>
          <w:rFonts w:ascii="Times New Roman" w:hAnsi="Times New Roman" w:cs="Times New Roman"/>
          <w:sz w:val="24"/>
        </w:rPr>
        <w:t>условий,</w:t>
      </w:r>
      <w:r w:rsidR="00CD67F2" w:rsidRPr="003A5BA2">
        <w:rPr>
          <w:rFonts w:ascii="Times New Roman" w:hAnsi="Times New Roman" w:cs="Times New Roman"/>
          <w:sz w:val="24"/>
        </w:rPr>
        <w:t xml:space="preserve"> способствовавших совершению админист</w:t>
      </w:r>
      <w:r w:rsidRPr="003A5BA2">
        <w:rPr>
          <w:rFonts w:ascii="Times New Roman" w:hAnsi="Times New Roman" w:cs="Times New Roman"/>
          <w:sz w:val="24"/>
        </w:rPr>
        <w:t>ративного правонарушения обязан</w:t>
      </w:r>
      <w:proofErr w:type="gramEnd"/>
      <w:r w:rsidR="00CD67F2" w:rsidRPr="003A5BA2">
        <w:rPr>
          <w:rFonts w:ascii="Times New Roman" w:hAnsi="Times New Roman" w:cs="Times New Roman"/>
          <w:sz w:val="24"/>
        </w:rPr>
        <w:t xml:space="preserve"> согласно ст. 29.13 КоАП РФ в течение месяца сообщить в административную комиссию о принятых мерах.</w:t>
      </w:r>
      <w:r w:rsidR="00CD67F2" w:rsidRPr="00FD3E0B">
        <w:rPr>
          <w:rFonts w:ascii="Times New Roman" w:hAnsi="Times New Roman" w:cs="Times New Roman"/>
          <w:sz w:val="24"/>
        </w:rPr>
        <w:t xml:space="preserve"> В случае</w:t>
      </w:r>
      <w:proofErr w:type="gramStart"/>
      <w:r w:rsidR="00CD67F2" w:rsidRPr="00FD3E0B">
        <w:rPr>
          <w:rFonts w:ascii="Times New Roman" w:hAnsi="Times New Roman" w:cs="Times New Roman"/>
          <w:sz w:val="24"/>
        </w:rPr>
        <w:t>,</w:t>
      </w:r>
      <w:proofErr w:type="gramEnd"/>
      <w:r w:rsidR="00CD67F2" w:rsidRPr="00FD3E0B">
        <w:rPr>
          <w:rFonts w:ascii="Times New Roman" w:hAnsi="Times New Roman" w:cs="Times New Roman"/>
          <w:sz w:val="24"/>
        </w:rPr>
        <w:t xml:space="preserve"> если о приятых мерах ничего не сообщено, или сообщение неудовлетворительное, следует привлечь </w:t>
      </w:r>
      <w:r w:rsidR="003E325E" w:rsidRPr="00FD3E0B">
        <w:rPr>
          <w:rFonts w:ascii="Times New Roman" w:hAnsi="Times New Roman" w:cs="Times New Roman"/>
          <w:sz w:val="24"/>
        </w:rPr>
        <w:t>нарушителя</w:t>
      </w:r>
      <w:r w:rsidR="00CD67F2" w:rsidRPr="00FD3E0B">
        <w:rPr>
          <w:rFonts w:ascii="Times New Roman" w:hAnsi="Times New Roman" w:cs="Times New Roman"/>
          <w:sz w:val="24"/>
        </w:rPr>
        <w:t xml:space="preserve"> к административной </w:t>
      </w:r>
      <w:r w:rsidR="003E325E" w:rsidRPr="00FD3E0B">
        <w:rPr>
          <w:rFonts w:ascii="Times New Roman" w:hAnsi="Times New Roman" w:cs="Times New Roman"/>
          <w:sz w:val="24"/>
        </w:rPr>
        <w:t>ответственности</w:t>
      </w:r>
      <w:r w:rsidR="00CD67F2" w:rsidRPr="00FD3E0B">
        <w:rPr>
          <w:rFonts w:ascii="Times New Roman" w:hAnsi="Times New Roman" w:cs="Times New Roman"/>
          <w:sz w:val="24"/>
        </w:rPr>
        <w:t xml:space="preserve"> согласно ст. 19.6.КоАП РФ</w:t>
      </w:r>
      <w:r w:rsidR="003E325E" w:rsidRPr="00FD3E0B">
        <w:rPr>
          <w:rFonts w:ascii="Times New Roman" w:hAnsi="Times New Roman" w:cs="Times New Roman"/>
          <w:sz w:val="24"/>
        </w:rPr>
        <w:t>. В данной ситуации могут быть два вариант</w:t>
      </w:r>
      <w:r w:rsidR="0098021D">
        <w:rPr>
          <w:rFonts w:ascii="Times New Roman" w:hAnsi="Times New Roman" w:cs="Times New Roman"/>
          <w:sz w:val="24"/>
        </w:rPr>
        <w:t>а</w:t>
      </w:r>
      <w:r w:rsidR="003E325E" w:rsidRPr="00FD3E0B">
        <w:rPr>
          <w:rFonts w:ascii="Times New Roman" w:hAnsi="Times New Roman" w:cs="Times New Roman"/>
          <w:sz w:val="24"/>
        </w:rPr>
        <w:t>: сообщение не получено вообще, либо оно является неудовлетворительным. Для первого случая, м</w:t>
      </w:r>
      <w:r w:rsidR="00CD67F2" w:rsidRPr="00FD3E0B">
        <w:rPr>
          <w:rFonts w:ascii="Times New Roman" w:hAnsi="Times New Roman" w:cs="Times New Roman"/>
          <w:sz w:val="24"/>
        </w:rPr>
        <w:t>ы рекомендуем возложить на ответственного секретаря следующие обязанности</w:t>
      </w:r>
      <w:r w:rsidR="0098021D">
        <w:rPr>
          <w:rFonts w:ascii="Times New Roman" w:hAnsi="Times New Roman" w:cs="Times New Roman"/>
          <w:sz w:val="24"/>
        </w:rPr>
        <w:t>:</w:t>
      </w:r>
      <w:r w:rsidR="003E325E" w:rsidRPr="00FD3E0B">
        <w:rPr>
          <w:rFonts w:ascii="Times New Roman" w:hAnsi="Times New Roman" w:cs="Times New Roman"/>
          <w:sz w:val="24"/>
        </w:rPr>
        <w:t xml:space="preserve"> </w:t>
      </w:r>
      <w:r w:rsidR="00CD67F2" w:rsidRPr="00FD3E0B">
        <w:rPr>
          <w:rFonts w:ascii="Times New Roman" w:hAnsi="Times New Roman" w:cs="Times New Roman"/>
          <w:sz w:val="24"/>
        </w:rPr>
        <w:t xml:space="preserve"> </w:t>
      </w:r>
    </w:p>
    <w:p w:rsidR="001A2A81" w:rsidRPr="00FD3E0B" w:rsidRDefault="001A2A81" w:rsidP="001A2A81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осуществлять еженедельное выявление нарушителей, которым вносил</w:t>
      </w:r>
      <w:r w:rsidR="0098021D">
        <w:rPr>
          <w:rFonts w:ascii="Times New Roman" w:hAnsi="Times New Roman" w:cs="Times New Roman"/>
          <w:sz w:val="24"/>
        </w:rPr>
        <w:t>и</w:t>
      </w:r>
      <w:r w:rsidRPr="00FD3E0B">
        <w:rPr>
          <w:rFonts w:ascii="Times New Roman" w:hAnsi="Times New Roman" w:cs="Times New Roman"/>
          <w:sz w:val="24"/>
        </w:rPr>
        <w:t>сь представления, у которых истек срок сообщения о принятых мерах</w:t>
      </w:r>
    </w:p>
    <w:p w:rsidR="00CD67F2" w:rsidRPr="00FD3E0B" w:rsidRDefault="00CD67F2" w:rsidP="00CD67F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 срок не позднее 15 дней после истечения с</w:t>
      </w:r>
      <w:r w:rsidR="00F57417">
        <w:rPr>
          <w:rFonts w:ascii="Times New Roman" w:hAnsi="Times New Roman" w:cs="Times New Roman"/>
          <w:sz w:val="24"/>
        </w:rPr>
        <w:t>р</w:t>
      </w:r>
      <w:r w:rsidRPr="00FD3E0B">
        <w:rPr>
          <w:rFonts w:ascii="Times New Roman" w:hAnsi="Times New Roman" w:cs="Times New Roman"/>
          <w:sz w:val="24"/>
        </w:rPr>
        <w:t xml:space="preserve">ока </w:t>
      </w:r>
      <w:r w:rsidR="003E325E" w:rsidRPr="00FD3E0B">
        <w:rPr>
          <w:rFonts w:ascii="Times New Roman" w:hAnsi="Times New Roman" w:cs="Times New Roman"/>
          <w:sz w:val="24"/>
        </w:rPr>
        <w:t>сообщения о принятых мерах</w:t>
      </w:r>
      <w:r w:rsidRPr="00FD3E0B">
        <w:rPr>
          <w:rFonts w:ascii="Times New Roman" w:hAnsi="Times New Roman" w:cs="Times New Roman"/>
          <w:sz w:val="24"/>
        </w:rPr>
        <w:t xml:space="preserve"> (</w:t>
      </w:r>
      <w:r w:rsidR="003E325E" w:rsidRPr="00FD3E0B">
        <w:rPr>
          <w:rFonts w:ascii="Times New Roman" w:hAnsi="Times New Roman" w:cs="Times New Roman"/>
          <w:sz w:val="24"/>
        </w:rPr>
        <w:t>соответственно 4</w:t>
      </w:r>
      <w:r w:rsidRPr="00FD3E0B">
        <w:rPr>
          <w:rFonts w:ascii="Times New Roman" w:hAnsi="Times New Roman" w:cs="Times New Roman"/>
          <w:sz w:val="24"/>
        </w:rPr>
        <w:t xml:space="preserve">5 дней после вступления в силу постановления комиссии) направить </w:t>
      </w:r>
      <w:r w:rsidR="00841244">
        <w:rPr>
          <w:rFonts w:ascii="Times New Roman" w:hAnsi="Times New Roman" w:cs="Times New Roman"/>
          <w:sz w:val="24"/>
        </w:rPr>
        <w:t xml:space="preserve">в прокуратуру обращение о привлечении нарушителя </w:t>
      </w:r>
      <w:r w:rsidRPr="00FD3E0B">
        <w:rPr>
          <w:rFonts w:ascii="Times New Roman" w:hAnsi="Times New Roman" w:cs="Times New Roman"/>
          <w:sz w:val="24"/>
        </w:rPr>
        <w:t xml:space="preserve">по ст. </w:t>
      </w:r>
      <w:r w:rsidR="003E325E" w:rsidRPr="00FD3E0B">
        <w:rPr>
          <w:rFonts w:ascii="Times New Roman" w:hAnsi="Times New Roman" w:cs="Times New Roman"/>
          <w:sz w:val="24"/>
        </w:rPr>
        <w:t>19.6</w:t>
      </w:r>
      <w:r w:rsidRPr="00FD3E0B">
        <w:rPr>
          <w:rFonts w:ascii="Times New Roman" w:hAnsi="Times New Roman" w:cs="Times New Roman"/>
          <w:sz w:val="24"/>
        </w:rPr>
        <w:t xml:space="preserve"> КоАП РФ</w:t>
      </w:r>
    </w:p>
    <w:p w:rsidR="003E325E" w:rsidRPr="00FD3E0B" w:rsidRDefault="0098021D" w:rsidP="00CD67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E325E" w:rsidRPr="00FD3E0B">
        <w:rPr>
          <w:rFonts w:ascii="Times New Roman" w:hAnsi="Times New Roman" w:cs="Times New Roman"/>
          <w:sz w:val="24"/>
        </w:rPr>
        <w:t xml:space="preserve"> случа</w:t>
      </w:r>
      <w:r>
        <w:rPr>
          <w:rFonts w:ascii="Times New Roman" w:hAnsi="Times New Roman" w:cs="Times New Roman"/>
          <w:sz w:val="24"/>
        </w:rPr>
        <w:t>е</w:t>
      </w:r>
      <w:r w:rsidR="003E325E" w:rsidRPr="00FD3E0B">
        <w:rPr>
          <w:rFonts w:ascii="Times New Roman" w:hAnsi="Times New Roman" w:cs="Times New Roman"/>
          <w:sz w:val="24"/>
        </w:rPr>
        <w:t xml:space="preserve"> не</w:t>
      </w:r>
      <w:r>
        <w:rPr>
          <w:rFonts w:ascii="Times New Roman" w:hAnsi="Times New Roman" w:cs="Times New Roman"/>
          <w:sz w:val="24"/>
        </w:rPr>
        <w:t>достаточ</w:t>
      </w:r>
      <w:r w:rsidR="003E325E" w:rsidRPr="00FD3E0B">
        <w:rPr>
          <w:rFonts w:ascii="Times New Roman" w:hAnsi="Times New Roman" w:cs="Times New Roman"/>
          <w:sz w:val="24"/>
        </w:rPr>
        <w:t>ности принятых мер, на председателя комиссии следует возложить обязанности:</w:t>
      </w:r>
    </w:p>
    <w:p w:rsidR="003E325E" w:rsidRPr="00FD3E0B" w:rsidRDefault="003E325E" w:rsidP="00CD67F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Оценить поступившие сообщения о принятых мерах по устранению причин и условий совершения административного правонарушения в срок не позднее 5 дней после получения сообщения</w:t>
      </w:r>
    </w:p>
    <w:p w:rsidR="003E325E" w:rsidRPr="00FD3E0B" w:rsidRDefault="003E325E" w:rsidP="00CD67F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lastRenderedPageBreak/>
        <w:t xml:space="preserve"> - Е</w:t>
      </w:r>
      <w:r w:rsidR="0098021D">
        <w:rPr>
          <w:rFonts w:ascii="Times New Roman" w:hAnsi="Times New Roman" w:cs="Times New Roman"/>
          <w:sz w:val="24"/>
        </w:rPr>
        <w:t>сли необходимые меры не приняты</w:t>
      </w:r>
      <w:r w:rsidRPr="00FD3E0B">
        <w:rPr>
          <w:rFonts w:ascii="Times New Roman" w:hAnsi="Times New Roman" w:cs="Times New Roman"/>
          <w:sz w:val="24"/>
        </w:rPr>
        <w:t xml:space="preserve"> или являются неудовлетворительными,  в срок не позднее 15 дней после получения сообщения направить </w:t>
      </w:r>
      <w:r w:rsidR="00841244">
        <w:rPr>
          <w:rFonts w:ascii="Times New Roman" w:hAnsi="Times New Roman" w:cs="Times New Roman"/>
          <w:sz w:val="24"/>
        </w:rPr>
        <w:t>в прокуратуру обращение о привлечении нарушителя к ответственности</w:t>
      </w:r>
      <w:r w:rsidRPr="00FD3E0B">
        <w:rPr>
          <w:rFonts w:ascii="Times New Roman" w:hAnsi="Times New Roman" w:cs="Times New Roman"/>
          <w:sz w:val="24"/>
        </w:rPr>
        <w:t xml:space="preserve"> по ст. 19.6 КоАП РФ </w:t>
      </w:r>
    </w:p>
    <w:p w:rsidR="00CD67F2" w:rsidRPr="00FD3E0B" w:rsidRDefault="00CD67F2" w:rsidP="005C7F0F">
      <w:pPr>
        <w:spacing w:after="0"/>
        <w:rPr>
          <w:rFonts w:ascii="Times New Roman" w:hAnsi="Times New Roman" w:cs="Times New Roman"/>
          <w:sz w:val="24"/>
        </w:rPr>
      </w:pPr>
    </w:p>
    <w:p w:rsidR="00A31FA0" w:rsidRPr="00CC0752" w:rsidRDefault="000365D2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>10</w:t>
      </w:r>
      <w:r w:rsidR="00A31FA0" w:rsidRPr="00CC0752">
        <w:rPr>
          <w:rFonts w:ascii="Times New Roman" w:hAnsi="Times New Roman" w:cs="Times New Roman"/>
          <w:b/>
          <w:sz w:val="24"/>
        </w:rPr>
        <w:t xml:space="preserve">. </w:t>
      </w:r>
      <w:r w:rsidR="000D6189" w:rsidRPr="00CC0752">
        <w:rPr>
          <w:rFonts w:ascii="Times New Roman" w:hAnsi="Times New Roman" w:cs="Times New Roman"/>
          <w:b/>
          <w:sz w:val="24"/>
        </w:rPr>
        <w:t>Материальное обеспечение деятельности</w:t>
      </w:r>
      <w:r w:rsidR="00DD4FD4" w:rsidRPr="00CC0752">
        <w:rPr>
          <w:rFonts w:ascii="Times New Roman" w:hAnsi="Times New Roman" w:cs="Times New Roman"/>
          <w:b/>
          <w:sz w:val="24"/>
        </w:rPr>
        <w:t xml:space="preserve"> комиссии</w:t>
      </w:r>
    </w:p>
    <w:p w:rsidR="000D6189" w:rsidRPr="00FD3E0B" w:rsidRDefault="000D6189" w:rsidP="000D618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Деятельность административной комиссии финансируется из бюджета муниципального образования, в котором она работает. Поскольку полномочия по рассмотрению дел об административных правонарушениях являются переданными, муниципальные образования получают на их исполнения субвенции из бюджета субъекта федерации. В положениях отражается расходование субвенций и отчетность в связи с этим.</w:t>
      </w:r>
    </w:p>
    <w:p w:rsidR="000D6189" w:rsidRPr="00FD3E0B" w:rsidRDefault="000D6189" w:rsidP="000D618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Между тем, на практике, целиком обеспечить работу комиссии за счет субвенции не всегда возможно, в силу негибкости данного инструмента. Муниципальное образование вправе расходовать собственные средства на данную деятельность.</w:t>
      </w:r>
    </w:p>
    <w:p w:rsidR="000D6189" w:rsidRPr="00FD3E0B" w:rsidRDefault="000D6189" w:rsidP="000D618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Во избежание риска признания таковых затрат </w:t>
      </w:r>
      <w:proofErr w:type="gramStart"/>
      <w:r w:rsidRPr="00FD3E0B">
        <w:rPr>
          <w:rFonts w:ascii="Times New Roman" w:hAnsi="Times New Roman" w:cs="Times New Roman"/>
          <w:sz w:val="24"/>
        </w:rPr>
        <w:t>нецелевыми</w:t>
      </w:r>
      <w:proofErr w:type="gramEnd"/>
      <w:r w:rsidRPr="00FD3E0B">
        <w:rPr>
          <w:rFonts w:ascii="Times New Roman" w:hAnsi="Times New Roman" w:cs="Times New Roman"/>
          <w:sz w:val="24"/>
        </w:rPr>
        <w:t>, полезно отразить в положении данную возможность. Также, нелишним будет отразить и нефинансовые вопросы: предоставление автотранспорта, оргтехники и т.п.</w:t>
      </w:r>
    </w:p>
    <w:p w:rsidR="001A2A81" w:rsidRPr="00FD3E0B" w:rsidRDefault="001A2A81" w:rsidP="000D6189">
      <w:pPr>
        <w:spacing w:after="0"/>
        <w:rPr>
          <w:rFonts w:ascii="Times New Roman" w:hAnsi="Times New Roman" w:cs="Times New Roman"/>
          <w:sz w:val="24"/>
        </w:rPr>
      </w:pPr>
    </w:p>
    <w:p w:rsidR="000D6189" w:rsidRPr="00CC0752" w:rsidRDefault="000D6189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>11. Контроль и отчетность</w:t>
      </w:r>
    </w:p>
    <w:p w:rsidR="00EB4F5A" w:rsidRPr="00FD3E0B" w:rsidRDefault="00EB4F5A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Поскольку полномочия по рассмотрению дел об административных правонарушениях являются переданными от субъекта федерации к органам местного самоуправления, субъект федерации имеет контрольные полномочия в части получения отчетности, ответов на запросы, проведение проверок и выдачу предписаний.</w:t>
      </w:r>
    </w:p>
    <w:p w:rsidR="00EB4F5A" w:rsidRPr="00FD3E0B" w:rsidRDefault="00EB4F5A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Кроме того, комиссия работает в структуре органа местного са</w:t>
      </w:r>
      <w:r w:rsidR="0098021D">
        <w:rPr>
          <w:rFonts w:ascii="Times New Roman" w:hAnsi="Times New Roman" w:cs="Times New Roman"/>
          <w:sz w:val="24"/>
        </w:rPr>
        <w:t>моуправления и непосредственно</w:t>
      </w:r>
      <w:r w:rsidRPr="00FD3E0B">
        <w:rPr>
          <w:rFonts w:ascii="Times New Roman" w:hAnsi="Times New Roman" w:cs="Times New Roman"/>
          <w:sz w:val="24"/>
        </w:rPr>
        <w:t xml:space="preserve"> административно и функционально подк</w:t>
      </w:r>
      <w:r w:rsidR="0098021D">
        <w:rPr>
          <w:rFonts w:ascii="Times New Roman" w:hAnsi="Times New Roman" w:cs="Times New Roman"/>
          <w:sz w:val="24"/>
        </w:rPr>
        <w:t>онтрольна и подотчетна должностны</w:t>
      </w:r>
      <w:r w:rsidRPr="00FD3E0B">
        <w:rPr>
          <w:rFonts w:ascii="Times New Roman" w:hAnsi="Times New Roman" w:cs="Times New Roman"/>
          <w:sz w:val="24"/>
        </w:rPr>
        <w:t>м лицам данного органа.</w:t>
      </w:r>
    </w:p>
    <w:p w:rsidR="00CA27A2" w:rsidRPr="00FD3E0B" w:rsidRDefault="00CA27A2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Мы рекомендуем </w:t>
      </w:r>
      <w:r w:rsidR="00EB4F5A" w:rsidRPr="00FD3E0B">
        <w:rPr>
          <w:rFonts w:ascii="Times New Roman" w:hAnsi="Times New Roman" w:cs="Times New Roman"/>
          <w:sz w:val="24"/>
        </w:rPr>
        <w:t>подробно</w:t>
      </w:r>
      <w:r w:rsidR="0098021D">
        <w:rPr>
          <w:rFonts w:ascii="Times New Roman" w:hAnsi="Times New Roman" w:cs="Times New Roman"/>
          <w:sz w:val="24"/>
        </w:rPr>
        <w:t xml:space="preserve"> прописать</w:t>
      </w:r>
      <w:r w:rsidRPr="00FD3E0B">
        <w:rPr>
          <w:rFonts w:ascii="Times New Roman" w:hAnsi="Times New Roman" w:cs="Times New Roman"/>
          <w:sz w:val="24"/>
        </w:rPr>
        <w:t xml:space="preserve">, кто именно функционально может контролировать </w:t>
      </w:r>
      <w:proofErr w:type="gramStart"/>
      <w:r w:rsidRPr="00FD3E0B">
        <w:rPr>
          <w:rFonts w:ascii="Times New Roman" w:hAnsi="Times New Roman" w:cs="Times New Roman"/>
          <w:sz w:val="24"/>
        </w:rPr>
        <w:t>комиссию</w:t>
      </w:r>
      <w:proofErr w:type="gramEnd"/>
      <w:r w:rsidR="00EB4F5A" w:rsidRPr="00FD3E0B">
        <w:rPr>
          <w:rFonts w:ascii="Times New Roman" w:hAnsi="Times New Roman" w:cs="Times New Roman"/>
          <w:sz w:val="24"/>
        </w:rPr>
        <w:t xml:space="preserve"> и по </w:t>
      </w:r>
      <w:proofErr w:type="gramStart"/>
      <w:r w:rsidR="00EB4F5A" w:rsidRPr="00FD3E0B">
        <w:rPr>
          <w:rFonts w:ascii="Times New Roman" w:hAnsi="Times New Roman" w:cs="Times New Roman"/>
          <w:sz w:val="24"/>
        </w:rPr>
        <w:t>каким</w:t>
      </w:r>
      <w:proofErr w:type="gramEnd"/>
      <w:r w:rsidR="00EB4F5A" w:rsidRPr="00FD3E0B">
        <w:rPr>
          <w:rFonts w:ascii="Times New Roman" w:hAnsi="Times New Roman" w:cs="Times New Roman"/>
          <w:sz w:val="24"/>
        </w:rPr>
        <w:t xml:space="preserve"> вопросам</w:t>
      </w:r>
      <w:r w:rsidRPr="00FD3E0B">
        <w:rPr>
          <w:rFonts w:ascii="Times New Roman" w:hAnsi="Times New Roman" w:cs="Times New Roman"/>
          <w:sz w:val="24"/>
        </w:rPr>
        <w:t xml:space="preserve">. Также, целесообразным является </w:t>
      </w:r>
      <w:r w:rsidR="00EB4F5A" w:rsidRPr="00FD3E0B">
        <w:rPr>
          <w:rFonts w:ascii="Times New Roman" w:hAnsi="Times New Roman" w:cs="Times New Roman"/>
          <w:sz w:val="24"/>
        </w:rPr>
        <w:t>отразить,</w:t>
      </w:r>
      <w:r w:rsidRPr="00FD3E0B">
        <w:rPr>
          <w:rFonts w:ascii="Times New Roman" w:hAnsi="Times New Roman" w:cs="Times New Roman"/>
          <w:sz w:val="24"/>
        </w:rPr>
        <w:t xml:space="preserve"> кто из членов отвечает за подготовку регулярной отчетности и ответов по запро</w:t>
      </w:r>
      <w:r w:rsidR="00EB4F5A" w:rsidRPr="00FD3E0B">
        <w:rPr>
          <w:rFonts w:ascii="Times New Roman" w:hAnsi="Times New Roman" w:cs="Times New Roman"/>
          <w:sz w:val="24"/>
        </w:rPr>
        <w:t>сам о предоставлении информации, а также кто несет ответственность за исполнение предписаний.</w:t>
      </w:r>
    </w:p>
    <w:p w:rsidR="00EB4F5A" w:rsidRPr="00FD3E0B" w:rsidRDefault="00EB4F5A" w:rsidP="005C7F0F">
      <w:pPr>
        <w:spacing w:after="0"/>
        <w:rPr>
          <w:rFonts w:ascii="Times New Roman" w:hAnsi="Times New Roman" w:cs="Times New Roman"/>
          <w:sz w:val="24"/>
        </w:rPr>
      </w:pPr>
    </w:p>
    <w:p w:rsidR="00A31FA0" w:rsidRPr="00CC0752" w:rsidRDefault="00A31FA0" w:rsidP="005C7F0F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>1</w:t>
      </w:r>
      <w:r w:rsidR="00DD4FD4" w:rsidRPr="00CC0752">
        <w:rPr>
          <w:rFonts w:ascii="Times New Roman" w:hAnsi="Times New Roman" w:cs="Times New Roman"/>
          <w:b/>
          <w:sz w:val="24"/>
        </w:rPr>
        <w:t>2</w:t>
      </w:r>
      <w:r w:rsidRPr="00CC0752">
        <w:rPr>
          <w:rFonts w:ascii="Times New Roman" w:hAnsi="Times New Roman" w:cs="Times New Roman"/>
          <w:b/>
          <w:sz w:val="24"/>
        </w:rPr>
        <w:t>. Прием и обращения граждан</w:t>
      </w:r>
    </w:p>
    <w:p w:rsidR="00CA27A2" w:rsidRPr="00FD3E0B" w:rsidRDefault="001A2A81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Как и в лю</w:t>
      </w:r>
      <w:r w:rsidR="00402EC6" w:rsidRPr="00FD3E0B">
        <w:rPr>
          <w:rFonts w:ascii="Times New Roman" w:hAnsi="Times New Roman" w:cs="Times New Roman"/>
          <w:sz w:val="24"/>
        </w:rPr>
        <w:t>бой государственный и муниципальный орган, граждане вправе обратиться в административную комиссию с заявлением</w:t>
      </w:r>
      <w:r w:rsidR="00B47443">
        <w:rPr>
          <w:rFonts w:ascii="Times New Roman" w:hAnsi="Times New Roman" w:cs="Times New Roman"/>
          <w:sz w:val="24"/>
        </w:rPr>
        <w:t xml:space="preserve">, </w:t>
      </w:r>
      <w:r w:rsidR="00402EC6" w:rsidRPr="00FD3E0B">
        <w:rPr>
          <w:rFonts w:ascii="Times New Roman" w:hAnsi="Times New Roman" w:cs="Times New Roman"/>
          <w:sz w:val="24"/>
        </w:rPr>
        <w:t>а также получить личный приём. Данная сфера деятельности в полной мере урегулирована федеральным законодательством и не нуждается в дополнительной регламентации.</w:t>
      </w:r>
    </w:p>
    <w:p w:rsidR="001A2A81" w:rsidRPr="00FD3E0B" w:rsidRDefault="00402EC6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Тем не менее, полезным является уточнение:</w:t>
      </w:r>
    </w:p>
    <w:p w:rsidR="00402EC6" w:rsidRPr="00FD3E0B" w:rsidRDefault="00402EC6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Места и времени</w:t>
      </w:r>
      <w:r w:rsidR="00B7422D" w:rsidRPr="00FD3E0B">
        <w:rPr>
          <w:rFonts w:ascii="Times New Roman" w:hAnsi="Times New Roman" w:cs="Times New Roman"/>
          <w:sz w:val="24"/>
        </w:rPr>
        <w:t xml:space="preserve"> личного</w:t>
      </w:r>
      <w:r w:rsidRPr="00FD3E0B">
        <w:rPr>
          <w:rFonts w:ascii="Times New Roman" w:hAnsi="Times New Roman" w:cs="Times New Roman"/>
          <w:sz w:val="24"/>
        </w:rPr>
        <w:t xml:space="preserve"> приёма граждан, по</w:t>
      </w:r>
      <w:r w:rsidR="00B7422D" w:rsidRPr="00FD3E0B">
        <w:rPr>
          <w:rFonts w:ascii="Times New Roman" w:hAnsi="Times New Roman" w:cs="Times New Roman"/>
          <w:sz w:val="24"/>
        </w:rPr>
        <w:t>рядка предварительной записи</w:t>
      </w:r>
    </w:p>
    <w:p w:rsidR="00B7422D" w:rsidRPr="00FD3E0B" w:rsidRDefault="00B7422D" w:rsidP="005C7F0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Официального адреса электронной почты для приёма обращений, особенностей обработки таких обращений</w:t>
      </w:r>
    </w:p>
    <w:p w:rsidR="00B7422D" w:rsidRPr="00FD3E0B" w:rsidRDefault="00B7422D" w:rsidP="005C7F0F">
      <w:pPr>
        <w:spacing w:after="0"/>
        <w:rPr>
          <w:rFonts w:ascii="Times New Roman" w:hAnsi="Times New Roman" w:cs="Times New Roman"/>
          <w:sz w:val="24"/>
        </w:rPr>
      </w:pPr>
    </w:p>
    <w:p w:rsidR="000D6189" w:rsidRPr="00CC0752" w:rsidRDefault="00A31FA0" w:rsidP="003E325E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>1</w:t>
      </w:r>
      <w:r w:rsidR="00DD4FD4" w:rsidRPr="00CC0752">
        <w:rPr>
          <w:rFonts w:ascii="Times New Roman" w:hAnsi="Times New Roman" w:cs="Times New Roman"/>
          <w:b/>
          <w:sz w:val="24"/>
        </w:rPr>
        <w:t>3</w:t>
      </w:r>
      <w:r w:rsidRPr="00CC0752">
        <w:rPr>
          <w:rFonts w:ascii="Times New Roman" w:hAnsi="Times New Roman" w:cs="Times New Roman"/>
          <w:b/>
          <w:sz w:val="24"/>
        </w:rPr>
        <w:t>. Обобщение практики</w:t>
      </w:r>
    </w:p>
    <w:p w:rsidR="000D6189" w:rsidRPr="00FD3E0B" w:rsidRDefault="00DC3254" w:rsidP="003E325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Во многих положениях прописывается обязанность административных комиссий проводить обобщение правоприменительной практики в суд</w:t>
      </w:r>
      <w:r w:rsidR="0098021D">
        <w:rPr>
          <w:rFonts w:ascii="Times New Roman" w:hAnsi="Times New Roman" w:cs="Times New Roman"/>
          <w:sz w:val="24"/>
        </w:rPr>
        <w:t>ебных инстанциях в связи с част</w:t>
      </w:r>
      <w:r w:rsidRPr="00FD3E0B">
        <w:rPr>
          <w:rFonts w:ascii="Times New Roman" w:hAnsi="Times New Roman" w:cs="Times New Roman"/>
          <w:sz w:val="24"/>
        </w:rPr>
        <w:t>ыми изменениями законодательства и накоплением правоприменительной практики.</w:t>
      </w:r>
    </w:p>
    <w:p w:rsidR="000D6189" w:rsidRPr="00FD3E0B" w:rsidRDefault="000D6189" w:rsidP="003E325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lastRenderedPageBreak/>
        <w:t xml:space="preserve">Между тем, в форме обязательной нормы, такое требование будет трудновыполнимым из-за </w:t>
      </w:r>
      <w:r w:rsidR="001A2A81" w:rsidRPr="00FD3E0B">
        <w:rPr>
          <w:rFonts w:ascii="Times New Roman" w:hAnsi="Times New Roman" w:cs="Times New Roman"/>
          <w:sz w:val="24"/>
        </w:rPr>
        <w:t>ограниченности</w:t>
      </w:r>
      <w:r w:rsidRPr="00FD3E0B">
        <w:rPr>
          <w:rFonts w:ascii="Times New Roman" w:hAnsi="Times New Roman" w:cs="Times New Roman"/>
          <w:sz w:val="24"/>
        </w:rPr>
        <w:t xml:space="preserve"> ресурсов комиссии, а кроме того, в ряде комиссий нет ни одного члена с юридическим образованием.</w:t>
      </w:r>
    </w:p>
    <w:p w:rsidR="000D6189" w:rsidRPr="00FD3E0B" w:rsidRDefault="000D6189" w:rsidP="003E325E">
      <w:pPr>
        <w:spacing w:after="0"/>
        <w:rPr>
          <w:rFonts w:ascii="Times New Roman" w:hAnsi="Times New Roman" w:cs="Times New Roman"/>
          <w:sz w:val="24"/>
        </w:rPr>
      </w:pPr>
    </w:p>
    <w:p w:rsidR="000163C9" w:rsidRPr="00CC0752" w:rsidRDefault="00A31FA0" w:rsidP="003E325E">
      <w:pPr>
        <w:spacing w:after="0"/>
        <w:rPr>
          <w:rFonts w:ascii="Times New Roman" w:hAnsi="Times New Roman" w:cs="Times New Roman"/>
          <w:b/>
          <w:sz w:val="24"/>
        </w:rPr>
      </w:pPr>
      <w:r w:rsidRPr="00CC0752">
        <w:rPr>
          <w:rFonts w:ascii="Times New Roman" w:hAnsi="Times New Roman" w:cs="Times New Roman"/>
          <w:b/>
          <w:sz w:val="24"/>
        </w:rPr>
        <w:t>1</w:t>
      </w:r>
      <w:r w:rsidR="00DD4FD4" w:rsidRPr="00CC0752">
        <w:rPr>
          <w:rFonts w:ascii="Times New Roman" w:hAnsi="Times New Roman" w:cs="Times New Roman"/>
          <w:b/>
          <w:sz w:val="24"/>
        </w:rPr>
        <w:t>4</w:t>
      </w:r>
      <w:r w:rsidRPr="00CC0752">
        <w:rPr>
          <w:rFonts w:ascii="Times New Roman" w:hAnsi="Times New Roman" w:cs="Times New Roman"/>
          <w:b/>
          <w:sz w:val="24"/>
        </w:rPr>
        <w:t>. Профилактика</w:t>
      </w:r>
    </w:p>
    <w:p w:rsidR="003E325E" w:rsidRPr="00FD3E0B" w:rsidRDefault="00752B8B" w:rsidP="003E325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Профилактика правонарушений не является основной функцией адм</w:t>
      </w:r>
      <w:r w:rsidR="0098021D">
        <w:rPr>
          <w:rFonts w:ascii="Times New Roman" w:hAnsi="Times New Roman" w:cs="Times New Roman"/>
          <w:sz w:val="24"/>
        </w:rPr>
        <w:t>инистративной комиссии, поэтому</w:t>
      </w:r>
      <w:r w:rsidRPr="00FD3E0B">
        <w:rPr>
          <w:rFonts w:ascii="Times New Roman" w:hAnsi="Times New Roman" w:cs="Times New Roman"/>
          <w:sz w:val="24"/>
        </w:rPr>
        <w:t xml:space="preserve"> её регламентация носит рекомендательный характер. К основным направлениям профилактики относят</w:t>
      </w:r>
      <w:r w:rsidR="0098021D">
        <w:rPr>
          <w:rFonts w:ascii="Times New Roman" w:hAnsi="Times New Roman" w:cs="Times New Roman"/>
          <w:sz w:val="24"/>
        </w:rPr>
        <w:t>:</w:t>
      </w:r>
    </w:p>
    <w:p w:rsidR="000C3305" w:rsidRPr="00FD3E0B" w:rsidRDefault="00752B8B" w:rsidP="002F0D4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2F0D40" w:rsidRPr="00FD3E0B">
        <w:rPr>
          <w:rFonts w:ascii="Times New Roman" w:hAnsi="Times New Roman" w:cs="Times New Roman"/>
          <w:sz w:val="24"/>
        </w:rPr>
        <w:t>Освещение деятельности комиссии</w:t>
      </w:r>
    </w:p>
    <w:p w:rsidR="00752B8B" w:rsidRPr="00FD3E0B" w:rsidRDefault="00752B8B" w:rsidP="002F0D4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Деятельность административной комиссии освещается в СМИ и социальных сетях. Целесообразна публикация информации об объёме наложенных штрафов, о проводимых рейдах, о приоритетах работы, контактных данных для обращений граждан.</w:t>
      </w:r>
    </w:p>
    <w:p w:rsidR="002F0D40" w:rsidRPr="00FD3E0B" w:rsidRDefault="007E2CE5" w:rsidP="002F0D4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2F0D40" w:rsidRPr="00FD3E0B">
        <w:rPr>
          <w:rFonts w:ascii="Times New Roman" w:hAnsi="Times New Roman" w:cs="Times New Roman"/>
          <w:sz w:val="24"/>
        </w:rPr>
        <w:t>Повторность</w:t>
      </w:r>
      <w:r w:rsidR="00752B8B" w:rsidRPr="00FD3E0B">
        <w:rPr>
          <w:rFonts w:ascii="Times New Roman" w:hAnsi="Times New Roman" w:cs="Times New Roman"/>
          <w:sz w:val="24"/>
        </w:rPr>
        <w:t>*</w:t>
      </w:r>
    </w:p>
    <w:p w:rsidR="007E2CE5" w:rsidRPr="00FD3E0B" w:rsidRDefault="00752B8B" w:rsidP="002F0D4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Рад статей региональных законов об административных правонарушениях предусматривает квалифицирующий признак повторности, при этом наказание за повторное нарушение – выше. </w:t>
      </w:r>
      <w:r w:rsidR="0098021D">
        <w:rPr>
          <w:rFonts w:ascii="Times New Roman" w:hAnsi="Times New Roman" w:cs="Times New Roman"/>
          <w:sz w:val="24"/>
        </w:rPr>
        <w:t>Отслеживание повторных нарушений</w:t>
      </w:r>
      <w:r w:rsidRPr="00FD3E0B">
        <w:rPr>
          <w:rFonts w:ascii="Times New Roman" w:hAnsi="Times New Roman" w:cs="Times New Roman"/>
          <w:sz w:val="24"/>
        </w:rPr>
        <w:t xml:space="preserve"> является главным направлением профилактики нарушений. </w:t>
      </w:r>
      <w:r w:rsidR="007E2CE5" w:rsidRPr="00FD3E0B">
        <w:rPr>
          <w:rFonts w:ascii="Times New Roman" w:hAnsi="Times New Roman" w:cs="Times New Roman"/>
          <w:sz w:val="24"/>
        </w:rPr>
        <w:t>Для ч</w:t>
      </w:r>
      <w:r w:rsidRPr="00FD3E0B">
        <w:rPr>
          <w:rFonts w:ascii="Times New Roman" w:hAnsi="Times New Roman" w:cs="Times New Roman"/>
          <w:sz w:val="24"/>
        </w:rPr>
        <w:t>лен</w:t>
      </w:r>
      <w:r w:rsidR="007E2CE5" w:rsidRPr="00FD3E0B">
        <w:rPr>
          <w:rFonts w:ascii="Times New Roman" w:hAnsi="Times New Roman" w:cs="Times New Roman"/>
          <w:sz w:val="24"/>
        </w:rPr>
        <w:t xml:space="preserve">ов </w:t>
      </w:r>
      <w:r w:rsidRPr="00FD3E0B">
        <w:rPr>
          <w:rFonts w:ascii="Times New Roman" w:hAnsi="Times New Roman" w:cs="Times New Roman"/>
          <w:sz w:val="24"/>
        </w:rPr>
        <w:t>комиссий, наделённы</w:t>
      </w:r>
      <w:r w:rsidR="007E2CE5" w:rsidRPr="00FD3E0B">
        <w:rPr>
          <w:rFonts w:ascii="Times New Roman" w:hAnsi="Times New Roman" w:cs="Times New Roman"/>
          <w:sz w:val="24"/>
        </w:rPr>
        <w:t>х</w:t>
      </w:r>
      <w:r w:rsidRPr="00FD3E0B">
        <w:rPr>
          <w:rFonts w:ascii="Times New Roman" w:hAnsi="Times New Roman" w:cs="Times New Roman"/>
          <w:sz w:val="24"/>
        </w:rPr>
        <w:t xml:space="preserve"> правом составления протоколов, безусловно</w:t>
      </w:r>
      <w:ins w:id="1" w:author="Анна" w:date="2017-03-10T17:12:00Z">
        <w:r w:rsidR="00A328BA">
          <w:rPr>
            <w:rFonts w:ascii="Times New Roman" w:hAnsi="Times New Roman" w:cs="Times New Roman"/>
            <w:sz w:val="24"/>
          </w:rPr>
          <w:t>,</w:t>
        </w:r>
      </w:ins>
      <w:r w:rsidR="007E2CE5" w:rsidRPr="00FD3E0B">
        <w:rPr>
          <w:rFonts w:ascii="Times New Roman" w:hAnsi="Times New Roman" w:cs="Times New Roman"/>
          <w:sz w:val="24"/>
        </w:rPr>
        <w:t xml:space="preserve"> следует прописать обязанность отслеживать факты повторных нарушений</w:t>
      </w:r>
      <w:r w:rsidRPr="00FD3E0B">
        <w:rPr>
          <w:rFonts w:ascii="Times New Roman" w:hAnsi="Times New Roman" w:cs="Times New Roman"/>
          <w:sz w:val="24"/>
        </w:rPr>
        <w:t xml:space="preserve">. </w:t>
      </w:r>
    </w:p>
    <w:p w:rsidR="00752B8B" w:rsidRPr="00FD3E0B" w:rsidRDefault="0098021D" w:rsidP="002F0D4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Для комиссий,</w:t>
      </w:r>
      <w:r w:rsidR="00752B8B" w:rsidRPr="00FD3E0B">
        <w:rPr>
          <w:rFonts w:ascii="Times New Roman" w:hAnsi="Times New Roman" w:cs="Times New Roman"/>
          <w:sz w:val="24"/>
        </w:rPr>
        <w:t xml:space="preserve"> которые только рассматривают нарушения, </w:t>
      </w:r>
      <w:r w:rsidR="007E2CE5" w:rsidRPr="00FD3E0B">
        <w:rPr>
          <w:rFonts w:ascii="Times New Roman" w:hAnsi="Times New Roman" w:cs="Times New Roman"/>
          <w:sz w:val="24"/>
        </w:rPr>
        <w:t>следует</w:t>
      </w:r>
      <w:r>
        <w:rPr>
          <w:rFonts w:ascii="Times New Roman" w:hAnsi="Times New Roman" w:cs="Times New Roman"/>
          <w:sz w:val="24"/>
        </w:rPr>
        <w:t xml:space="preserve"> регламентировать взаимодействие</w:t>
      </w:r>
      <w:r w:rsidR="007E2CE5" w:rsidRPr="00FD3E0B">
        <w:rPr>
          <w:rFonts w:ascii="Times New Roman" w:hAnsi="Times New Roman" w:cs="Times New Roman"/>
          <w:sz w:val="24"/>
        </w:rPr>
        <w:t xml:space="preserve"> с составляющими протоколы должностными лицами в части предоставления данных о повторности, как по запросу, так и информируя указан</w:t>
      </w:r>
      <w:r>
        <w:rPr>
          <w:rFonts w:ascii="Times New Roman" w:hAnsi="Times New Roman" w:cs="Times New Roman"/>
          <w:sz w:val="24"/>
        </w:rPr>
        <w:t>ных лиц о вынесенных решениях. Н</w:t>
      </w:r>
      <w:r w:rsidR="007E2CE5" w:rsidRPr="00FD3E0B">
        <w:rPr>
          <w:rFonts w:ascii="Times New Roman" w:hAnsi="Times New Roman" w:cs="Times New Roman"/>
          <w:sz w:val="24"/>
        </w:rPr>
        <w:t>аличие такой регламентации снимает проблемы в части доступа к данной информации, в котором без регламента может быть отказано по самым разным причинам.</w:t>
      </w:r>
    </w:p>
    <w:p w:rsidR="002F0D40" w:rsidRPr="00FD3E0B" w:rsidRDefault="007E2CE5" w:rsidP="002F0D4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 w:rsidR="002F0D40" w:rsidRPr="00FD3E0B">
        <w:rPr>
          <w:rFonts w:ascii="Times New Roman" w:hAnsi="Times New Roman" w:cs="Times New Roman"/>
          <w:sz w:val="24"/>
        </w:rPr>
        <w:t>Консультационная и разъяснительная работа</w:t>
      </w:r>
    </w:p>
    <w:p w:rsidR="00B47443" w:rsidRDefault="00752B8B" w:rsidP="00B47443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Нередко, юридические и должностные лица допускают нарушения из-з</w:t>
      </w:r>
      <w:r w:rsidR="0098021D">
        <w:rPr>
          <w:rFonts w:ascii="Times New Roman" w:hAnsi="Times New Roman" w:cs="Times New Roman"/>
          <w:sz w:val="24"/>
        </w:rPr>
        <w:t>а незнания действующих норм, и задают вопросы</w:t>
      </w:r>
      <w:r w:rsidRPr="00FD3E0B">
        <w:rPr>
          <w:rFonts w:ascii="Times New Roman" w:hAnsi="Times New Roman" w:cs="Times New Roman"/>
          <w:sz w:val="24"/>
        </w:rPr>
        <w:t xml:space="preserve"> вроде «А как правильно?» перед принятием того или иного решения. Целесообразно прописать полномочия комиссии давать консультации по подобным вопросам, поскольку отсутствие такой нормы ведет к тому, что комиссии не вправе давать какие-либо консультации о том, как нужно соблюдать законодательство до того, как произошло нарушение. Профилактический эффект подобных консультаций может быть значительным. Особенно актуальна данная норма для комиссий, члены которых наделены правом составления протоколов. Вместе с тем, круг вопросов должен ограничиваться только компетенцией административной комиссии</w:t>
      </w:r>
      <w:r w:rsidR="001A2A81" w:rsidRPr="00FD3E0B">
        <w:rPr>
          <w:rFonts w:ascii="Times New Roman" w:hAnsi="Times New Roman" w:cs="Times New Roman"/>
          <w:sz w:val="24"/>
        </w:rPr>
        <w:t>, кроме того, консультация должна быть правом членов комиссии, а не обязанностью, для исключения злоупотреблений со стороны нарушителей.</w:t>
      </w:r>
    </w:p>
    <w:p w:rsidR="00B47443" w:rsidRDefault="00B47443">
      <w:pPr>
        <w:rPr>
          <w:rFonts w:ascii="Times New Roman" w:hAnsi="Times New Roman" w:cs="Times New Roman"/>
          <w:sz w:val="24"/>
        </w:rPr>
      </w:pPr>
    </w:p>
    <w:p w:rsidR="00B47443" w:rsidRDefault="00B47443">
      <w:pPr>
        <w:rPr>
          <w:rFonts w:ascii="Times New Roman" w:hAnsi="Times New Roman" w:cs="Times New Roman"/>
          <w:sz w:val="24"/>
        </w:rPr>
      </w:pPr>
    </w:p>
    <w:p w:rsidR="00B47443" w:rsidRDefault="00B47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4C92" w:rsidRPr="00FD3E0B" w:rsidRDefault="009F2CED" w:rsidP="009F2CE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D3E0B">
        <w:rPr>
          <w:rFonts w:ascii="Times New Roman" w:hAnsi="Times New Roman" w:cs="Times New Roman"/>
          <w:b/>
          <w:sz w:val="24"/>
        </w:rPr>
        <w:t>Приложение 1</w:t>
      </w:r>
    </w:p>
    <w:p w:rsidR="009F2CED" w:rsidRPr="00FD3E0B" w:rsidRDefault="009F2CED" w:rsidP="009F2CED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94C92" w:rsidRPr="00FD3E0B" w:rsidRDefault="00A94C92" w:rsidP="00F056A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D3E0B">
        <w:rPr>
          <w:rFonts w:ascii="Times New Roman" w:hAnsi="Times New Roman" w:cs="Times New Roman"/>
          <w:b/>
          <w:sz w:val="32"/>
        </w:rPr>
        <w:t>Список документов</w:t>
      </w:r>
    </w:p>
    <w:p w:rsidR="00A94C92" w:rsidRPr="00FD3E0B" w:rsidRDefault="00A94C92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13742" w:rsidRPr="00FD3E0B" w:rsidRDefault="00313742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ПРАВИТЕЛЬСТВА САНКТ-ПЕТЕРБУРГА от 29 июня 2004 года N 1198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мерах по реализации Закона Санкт-Петербурга от 07.04.2004 N 211-35 "Об административных комиссиях Санкт-Петербурга"</w:t>
      </w:r>
    </w:p>
    <w:p w:rsidR="006C293C" w:rsidRPr="00FD3E0B" w:rsidRDefault="006C293C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Решение СД ВР "Кировский район" города Махачкалы от 24.03.2016 N 8-7 "Об утверждении Положения об административной комиссии администрации муниципального образования внутригородского района "Кировский район" города Махачкалы"</w:t>
      </w:r>
    </w:p>
    <w:p w:rsidR="006C293C" w:rsidRPr="00FD3E0B" w:rsidRDefault="006C293C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Постановление </w:t>
      </w:r>
      <w:proofErr w:type="gramStart"/>
      <w:r w:rsidRPr="00FD3E0B">
        <w:rPr>
          <w:rFonts w:ascii="Times New Roman" w:hAnsi="Times New Roman" w:cs="Times New Roman"/>
          <w:sz w:val="24"/>
        </w:rPr>
        <w:t>Руководителя Исполнительного комитета города Казани Республики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Татарстан от 25 июня 2009 года N 5004</w:t>
      </w:r>
      <w:r w:rsidRPr="00FD3E0B">
        <w:rPr>
          <w:rFonts w:ascii="Times New Roman" w:hAnsi="Times New Roman" w:cs="Times New Roman"/>
          <w:sz w:val="24"/>
        </w:rPr>
        <w:tab/>
        <w:t>ОБ УТВЕРЖДЕНИИ РЕГЛАМЕНТА РАБОТЫ АДМИНИСТРАТИВНОЙ КОМИССИИ МУНИЦИПАЛЬНОГО ОБРАЗОВАНИЯ Г. КАЗАНИ</w:t>
      </w:r>
    </w:p>
    <w:p w:rsidR="006C293C" w:rsidRPr="00FD3E0B" w:rsidRDefault="006C293C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Главы города Красноярска Красноярского края от 1 октября 2009 года N 365 ОБ УТВЕРЖДЕНИИ РЕГЛАМЕНТА РАБОТЫ АДМИНИСТРАТИВНЫХ КОМИССИЙ В ГОРОДЕ КРАСНОЯРСКЕ</w:t>
      </w:r>
    </w:p>
    <w:p w:rsidR="006C293C" w:rsidRPr="00FD3E0B" w:rsidRDefault="006C293C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Администрации городского округа город Воронеж от 9 августа 2012 года N 685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D3E0B">
        <w:rPr>
          <w:rFonts w:ascii="Times New Roman" w:hAnsi="Times New Roman" w:cs="Times New Roman"/>
          <w:sz w:val="24"/>
        </w:rPr>
        <w:t>б утверждении Регламента работы административных комиссий при управах районов городского округа город Воронеж</w:t>
      </w:r>
    </w:p>
    <w:p w:rsidR="006C293C" w:rsidRPr="00FD3E0B" w:rsidRDefault="006C293C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Администрации города Астрахани Астраханской области от 28 апреля 2015 года N 2547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D3E0B">
        <w:rPr>
          <w:rFonts w:ascii="Times New Roman" w:hAnsi="Times New Roman" w:cs="Times New Roman"/>
          <w:sz w:val="24"/>
        </w:rPr>
        <w:t>б утверждении состава и регламента работы административных комиссий</w:t>
      </w:r>
    </w:p>
    <w:p w:rsidR="006C293C" w:rsidRPr="00FD3E0B" w:rsidRDefault="006C293C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Администрации города Нижнего Новгорода Нижегородской области от 26 декабря 2011 года № 5475</w:t>
      </w:r>
      <w:proofErr w:type="gramStart"/>
      <w:r w:rsidR="00082767" w:rsidRPr="00FD3E0B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О</w:t>
      </w:r>
      <w:proofErr w:type="gramEnd"/>
      <w:r w:rsidRPr="00FD3E0B">
        <w:rPr>
          <w:rFonts w:ascii="Times New Roman" w:hAnsi="Times New Roman" w:cs="Times New Roman"/>
          <w:sz w:val="24"/>
        </w:rPr>
        <w:t>б утверждении регламента работы административных</w:t>
      </w:r>
      <w:r w:rsidR="00082767" w:rsidRPr="00FD3E0B">
        <w:rPr>
          <w:rFonts w:ascii="Times New Roman" w:hAnsi="Times New Roman" w:cs="Times New Roman"/>
          <w:sz w:val="24"/>
        </w:rPr>
        <w:t xml:space="preserve"> </w:t>
      </w:r>
      <w:r w:rsidRPr="00FD3E0B">
        <w:rPr>
          <w:rFonts w:ascii="Times New Roman" w:hAnsi="Times New Roman" w:cs="Times New Roman"/>
          <w:sz w:val="24"/>
        </w:rPr>
        <w:t>комиссий районов города Нижнего Новгорода</w:t>
      </w:r>
    </w:p>
    <w:p w:rsidR="006C293C" w:rsidRPr="00FD3E0B" w:rsidRDefault="00082767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Администрации Железнодорожного внутригородского района городского округа Самара от  31.12.2015 №1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D3E0B">
        <w:rPr>
          <w:rFonts w:ascii="Times New Roman" w:hAnsi="Times New Roman" w:cs="Times New Roman"/>
          <w:sz w:val="24"/>
        </w:rPr>
        <w:t>б утверждении Положения об административной комиссии Администрации Железнодорожного внутригородского района городского округа Самара</w:t>
      </w:r>
    </w:p>
    <w:p w:rsidR="00082767" w:rsidRPr="00FD3E0B" w:rsidRDefault="001553F6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Распоряжение префектуры ЗАО г. Москвы от 23.03.2011 N 138-РП (ред. от 28.08.2012) "Об Административной комиссии префектуры Западного административного округа города Москвы по делам об административных правонарушениях" (вместе с "Положением об Административной комиссии префектуры Западного административного округа города Москвы по делам об административных правонарушениях")</w:t>
      </w:r>
    </w:p>
    <w:p w:rsidR="00313742" w:rsidRPr="00FD3E0B" w:rsidRDefault="00313742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Решение Челябинской городской Думы от 17.02.2015 N 6/14 "Об утверждении Положения об административной комиссии, осуществляющей деятельность на территории города Челябинска"</w:t>
      </w:r>
    </w:p>
    <w:p w:rsidR="00313742" w:rsidRPr="00FD3E0B" w:rsidRDefault="00313742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(вместе с "Положением об административной комиссии, осуществляющей деятельность на территории города Челябинска")</w:t>
      </w:r>
    </w:p>
    <w:p w:rsidR="00313742" w:rsidRPr="00FD3E0B" w:rsidRDefault="00313742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Администрации города Томска от 24 декабря 2014 года № 1365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б утверждении нового персонального и численного состава административных комиссий муниципального образования “Город Томск” и внесении изменений в постановление администрации Города Томска от 30.12.2009 №1339 “О создании, определении </w:t>
      </w:r>
      <w:r w:rsidRPr="00FD3E0B">
        <w:rPr>
          <w:rFonts w:ascii="Times New Roman" w:hAnsi="Times New Roman" w:cs="Times New Roman"/>
          <w:sz w:val="24"/>
        </w:rPr>
        <w:lastRenderedPageBreak/>
        <w:t xml:space="preserve">количества, персонального состава, утверждении регламента работы административных комиссий Города Томска”  </w:t>
      </w:r>
    </w:p>
    <w:p w:rsidR="00313742" w:rsidRPr="00FD3E0B" w:rsidRDefault="00313742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Администрации города Екатеринбурга от 16 ноября 2011 года № 4812 «О создании Административных комиссий муниципального образования «город Екатеринбург»</w:t>
      </w:r>
    </w:p>
    <w:p w:rsidR="00A94C92" w:rsidRPr="00FD3E0B" w:rsidRDefault="00FF6A1C" w:rsidP="00FF6A1C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Мэрии городского округа Тольятти от 29 октября 2014 года № 4038-п/1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D3E0B">
        <w:rPr>
          <w:rFonts w:ascii="Times New Roman" w:hAnsi="Times New Roman" w:cs="Times New Roman"/>
          <w:sz w:val="24"/>
        </w:rPr>
        <w:t>б утверждении Положения об административной комиссии района городского округа Тольятти</w:t>
      </w:r>
    </w:p>
    <w:p w:rsidR="00FE16F8" w:rsidRPr="00FD3E0B" w:rsidRDefault="00FE16F8" w:rsidP="00FE16F8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РЕШЕНИЕ РОСТОВСКОЙ-НА-ДОНУ ГОРОДСКОЙДУМЫ от 25 декабря 2002 года N 142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ПРИНЯТИИ "ПОЛОЖЕНИЯ ОБ АДМИНИСТРАТИВНЫХ КОМИССИЯХ В ГОРОДЕ РОСТОВЕ-НА-ДОНУ"</w:t>
      </w:r>
    </w:p>
    <w:p w:rsidR="00FE16F8" w:rsidRPr="00FD3E0B" w:rsidRDefault="00FE16F8" w:rsidP="00FE16F8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АДМИНИСТРАЦИИ  КУРКИЕКСКОГО  СЕЛЬСКОГО  ПОСЕЛЕНИЯ ЛАХДЕНПОХСКОГО  МУНИЦИПАЛЬНОГО  РАЙОНА от 16 января 2014 года  №2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б утверждении административного регламента по исполнению государственной функции «Составление протоколов об административных правонарушениях, предусмотренных Законом Республики Карелия от 15.05.2008 №1191-ЗРК «Об административных правонарушениях                               </w:t>
      </w:r>
    </w:p>
    <w:p w:rsidR="00FE16F8" w:rsidRPr="00FD3E0B" w:rsidRDefault="00A06ED9" w:rsidP="007A6CE5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ПОСТАНОВЛЕНИЕ </w:t>
      </w:r>
      <w:r w:rsidR="007A6CE5" w:rsidRPr="00FD3E0B">
        <w:rPr>
          <w:rFonts w:ascii="Times New Roman" w:hAnsi="Times New Roman" w:cs="Times New Roman"/>
          <w:sz w:val="24"/>
        </w:rPr>
        <w:t>АДМИНИСТРАЦИ</w:t>
      </w:r>
      <w:r w:rsidRPr="00FD3E0B">
        <w:rPr>
          <w:rFonts w:ascii="Times New Roman" w:hAnsi="Times New Roman" w:cs="Times New Roman"/>
          <w:sz w:val="24"/>
        </w:rPr>
        <w:t xml:space="preserve">И </w:t>
      </w:r>
      <w:r w:rsidR="007A6CE5" w:rsidRPr="00FD3E0B">
        <w:rPr>
          <w:rFonts w:ascii="Times New Roman" w:hAnsi="Times New Roman" w:cs="Times New Roman"/>
          <w:sz w:val="24"/>
        </w:rPr>
        <w:t>ЗАКРЫТОГО АДМИНИСТРАТИВНО - ТЕРРИТОРИАЛЬНОГО ОБРАЗОВАНИЯ - ПОСЁЛОК  МИХАЙЛОВСКИЙ  САРАТОВСКОЙ ОБЛАСТИ</w:t>
      </w:r>
      <w:r w:rsidRPr="00FD3E0B">
        <w:rPr>
          <w:rFonts w:ascii="Times New Roman" w:hAnsi="Times New Roman" w:cs="Times New Roman"/>
          <w:sz w:val="24"/>
        </w:rPr>
        <w:t xml:space="preserve"> от  «30» ноября 2010 года №  233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</w:t>
      </w:r>
      <w:r w:rsidR="007A6CE5" w:rsidRPr="00FD3E0B">
        <w:rPr>
          <w:rFonts w:ascii="Times New Roman" w:hAnsi="Times New Roman" w:cs="Times New Roman"/>
          <w:sz w:val="24"/>
        </w:rPr>
        <w:t>О</w:t>
      </w:r>
      <w:proofErr w:type="gramEnd"/>
      <w:r w:rsidR="007A6CE5" w:rsidRPr="00FD3E0B">
        <w:rPr>
          <w:rFonts w:ascii="Times New Roman" w:hAnsi="Times New Roman" w:cs="Times New Roman"/>
          <w:sz w:val="24"/>
        </w:rPr>
        <w:t>б утверждении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7A6CE5" w:rsidRPr="00FD3E0B">
        <w:rPr>
          <w:rFonts w:ascii="Times New Roman" w:hAnsi="Times New Roman" w:cs="Times New Roman"/>
          <w:sz w:val="24"/>
        </w:rPr>
        <w:t>административного регламента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7A6CE5" w:rsidRPr="00FD3E0B">
        <w:rPr>
          <w:rFonts w:ascii="Times New Roman" w:hAnsi="Times New Roman" w:cs="Times New Roman"/>
          <w:sz w:val="24"/>
        </w:rPr>
        <w:t>администрации ЗАТО – пос. Михайловский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7A6CE5" w:rsidRPr="00FD3E0B">
        <w:rPr>
          <w:rFonts w:ascii="Times New Roman" w:hAnsi="Times New Roman" w:cs="Times New Roman"/>
          <w:sz w:val="24"/>
        </w:rPr>
        <w:t>по исполнению муниципальной функции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7A6CE5" w:rsidRPr="00FD3E0B">
        <w:rPr>
          <w:rFonts w:ascii="Times New Roman" w:hAnsi="Times New Roman" w:cs="Times New Roman"/>
          <w:sz w:val="24"/>
        </w:rPr>
        <w:t>по рассмотрению дел об административных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7A6CE5" w:rsidRPr="00FD3E0B">
        <w:rPr>
          <w:rFonts w:ascii="Times New Roman" w:hAnsi="Times New Roman" w:cs="Times New Roman"/>
          <w:sz w:val="24"/>
        </w:rPr>
        <w:t>правонарушениях на территории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7A6CE5" w:rsidRPr="00FD3E0B">
        <w:rPr>
          <w:rFonts w:ascii="Times New Roman" w:hAnsi="Times New Roman" w:cs="Times New Roman"/>
          <w:sz w:val="24"/>
        </w:rPr>
        <w:t xml:space="preserve">ЗАТО – пос. Михайловский 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7A6CE5" w:rsidRPr="00FD3E0B">
        <w:rPr>
          <w:rFonts w:ascii="Times New Roman" w:hAnsi="Times New Roman" w:cs="Times New Roman"/>
          <w:sz w:val="24"/>
        </w:rPr>
        <w:t>Саратовской области подведомственных</w:t>
      </w:r>
      <w:r w:rsidRPr="00FD3E0B">
        <w:rPr>
          <w:rFonts w:ascii="Times New Roman" w:hAnsi="Times New Roman" w:cs="Times New Roman"/>
          <w:sz w:val="24"/>
        </w:rPr>
        <w:t xml:space="preserve"> </w:t>
      </w:r>
      <w:r w:rsidR="007A6CE5" w:rsidRPr="00FD3E0B">
        <w:rPr>
          <w:rFonts w:ascii="Times New Roman" w:hAnsi="Times New Roman" w:cs="Times New Roman"/>
          <w:sz w:val="24"/>
        </w:rPr>
        <w:t>административной комиссии</w:t>
      </w:r>
      <w:r w:rsidR="00FE16F8" w:rsidRPr="00FD3E0B">
        <w:rPr>
          <w:rFonts w:ascii="Times New Roman" w:hAnsi="Times New Roman" w:cs="Times New Roman"/>
          <w:sz w:val="24"/>
        </w:rPr>
        <w:t xml:space="preserve">                               </w:t>
      </w:r>
    </w:p>
    <w:p w:rsidR="00FE16F8" w:rsidRPr="00FD3E0B" w:rsidRDefault="00A06ED9" w:rsidP="00A06ED9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АДМИНИСТРАЦИИ МУНИЦИПАЛЬНОГО РАЙОНА «ПРИАРГУНСКИЙ РАЙОН» от «2</w:t>
      </w:r>
      <w:r w:rsidRPr="00FD3E0B">
        <w:rPr>
          <w:rFonts w:ascii="Times New Roman" w:hAnsi="Times New Roman" w:cs="Times New Roman"/>
          <w:sz w:val="24"/>
        </w:rPr>
        <w:tab/>
        <w:t>» октября 2013 г.  №774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D3E0B">
        <w:rPr>
          <w:rFonts w:ascii="Times New Roman" w:hAnsi="Times New Roman" w:cs="Times New Roman"/>
          <w:sz w:val="24"/>
        </w:rPr>
        <w:t>б утверждении административного регламента по организации работы ответственного секретаря административной комиссии</w:t>
      </w:r>
    </w:p>
    <w:p w:rsidR="00A06ED9" w:rsidRPr="00FD3E0B" w:rsidRDefault="007C532D" w:rsidP="007C532D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УКАЗ ГЛАВЫ АДМИНИСТРАЦИИ СМОЛЕНСКОЙ ОБЛАСТИ от 8 сентября 2003 года N 9</w:t>
      </w:r>
      <w:proofErr w:type="gramStart"/>
      <w:r w:rsidRPr="00FD3E0B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FD3E0B">
        <w:rPr>
          <w:rFonts w:ascii="Times New Roman" w:hAnsi="Times New Roman" w:cs="Times New Roman"/>
          <w:sz w:val="24"/>
        </w:rPr>
        <w:t>б административной комиссии Смоленской  области и утверждении Регламента ее работы</w:t>
      </w:r>
    </w:p>
    <w:p w:rsidR="007C532D" w:rsidRPr="00FD3E0B" w:rsidRDefault="007C532D" w:rsidP="007C532D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Постановление главы Администрации городского округа г. Уфа РБ от 23.12.2014 N 5633 "О создании административных комиссий городского округа город Уфа Республики Башкортостан"</w:t>
      </w:r>
    </w:p>
    <w:p w:rsidR="00A94C92" w:rsidRPr="00FD3E0B" w:rsidRDefault="00A94C92" w:rsidP="00A94C9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Должностная инструкция специалиста 1 категории - секретаря административной комиссии Охотского муниципального района Хабаровского края</w:t>
      </w:r>
    </w:p>
    <w:p w:rsidR="00A94C92" w:rsidRPr="00FD3E0B" w:rsidRDefault="00A94C92" w:rsidP="00A94C9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ДОЛЖНОСТНАЯ ИНСТРУКЦИЯ главного специалиста – ответственного секретаря административной комиссии </w:t>
      </w:r>
      <w:proofErr w:type="spellStart"/>
      <w:r w:rsidRPr="00FD3E0B">
        <w:rPr>
          <w:rFonts w:ascii="Times New Roman" w:hAnsi="Times New Roman" w:cs="Times New Roman"/>
          <w:sz w:val="24"/>
        </w:rPr>
        <w:t>Лужского</w:t>
      </w:r>
      <w:proofErr w:type="spellEnd"/>
      <w:r w:rsidRPr="00FD3E0B">
        <w:rPr>
          <w:rFonts w:ascii="Times New Roman" w:hAnsi="Times New Roman" w:cs="Times New Roman"/>
          <w:sz w:val="24"/>
        </w:rPr>
        <w:t xml:space="preserve"> муниципального района Ленинградской области</w:t>
      </w:r>
    </w:p>
    <w:p w:rsidR="00BD5B91" w:rsidRPr="00FD3E0B" w:rsidRDefault="00A94C92" w:rsidP="00A94C9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ДОЛЖНОСТНАЯ ИНСТРУКЦИЯ ответственного секретаря административной комиссии при администрации Советского района Ростовской области</w:t>
      </w:r>
    </w:p>
    <w:p w:rsidR="00BD5B91" w:rsidRPr="00FD3E0B" w:rsidRDefault="00BD5B91" w:rsidP="00A94C9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Должностная инструкция секретаря административной комиссии Дубенского муниципального района республики Мордовия</w:t>
      </w:r>
    </w:p>
    <w:p w:rsidR="00EF25BD" w:rsidRPr="00FD3E0B" w:rsidRDefault="00EF25BD" w:rsidP="00A94C9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ДОЛЖНОСТНАЯ ИНСТРУКЦИЯ </w:t>
      </w:r>
      <w:r w:rsidR="00A41522" w:rsidRPr="00FD3E0B">
        <w:rPr>
          <w:rFonts w:ascii="Times New Roman" w:hAnsi="Times New Roman" w:cs="Times New Roman"/>
          <w:sz w:val="24"/>
        </w:rPr>
        <w:t xml:space="preserve">заместителя </w:t>
      </w:r>
      <w:r w:rsidRPr="00FD3E0B">
        <w:rPr>
          <w:rFonts w:ascii="Times New Roman" w:hAnsi="Times New Roman" w:cs="Times New Roman"/>
          <w:sz w:val="24"/>
        </w:rPr>
        <w:t>председателя административной комиссии городского округа Чапаевск Самарской области</w:t>
      </w:r>
    </w:p>
    <w:p w:rsidR="00EF25BD" w:rsidRPr="00FD3E0B" w:rsidRDefault="00EF25BD" w:rsidP="00EF25BD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Должностная инструкция юрисконсульта администрации города Уяра</w:t>
      </w:r>
      <w:r w:rsidR="00A41522" w:rsidRPr="00FD3E0B">
        <w:rPr>
          <w:rFonts w:ascii="Times New Roman" w:hAnsi="Times New Roman" w:cs="Times New Roman"/>
          <w:sz w:val="24"/>
        </w:rPr>
        <w:t xml:space="preserve"> (секретаря административной комиссии города Уяра)</w:t>
      </w:r>
      <w:r w:rsidRPr="00FD3E0B">
        <w:rPr>
          <w:rFonts w:ascii="Times New Roman" w:hAnsi="Times New Roman" w:cs="Times New Roman"/>
          <w:sz w:val="24"/>
        </w:rPr>
        <w:t xml:space="preserve"> Красноярского края</w:t>
      </w:r>
    </w:p>
    <w:p w:rsidR="004A628E" w:rsidRPr="00FD3E0B" w:rsidRDefault="004A628E" w:rsidP="004A628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lastRenderedPageBreak/>
        <w:t xml:space="preserve">ДОЛЖНОСТНАЯ ИНСТРУКЦИЯ  ведущего специалиста-секретаря административной комиссии </w:t>
      </w:r>
      <w:proofErr w:type="spellStart"/>
      <w:r w:rsidRPr="00FD3E0B">
        <w:rPr>
          <w:rFonts w:ascii="Times New Roman" w:hAnsi="Times New Roman" w:cs="Times New Roman"/>
          <w:sz w:val="24"/>
        </w:rPr>
        <w:t>Верхнекетского</w:t>
      </w:r>
      <w:proofErr w:type="spellEnd"/>
      <w:r w:rsidRPr="00FD3E0B">
        <w:rPr>
          <w:rFonts w:ascii="Times New Roman" w:hAnsi="Times New Roman" w:cs="Times New Roman"/>
          <w:sz w:val="24"/>
        </w:rPr>
        <w:t xml:space="preserve"> района Томской области</w:t>
      </w:r>
    </w:p>
    <w:p w:rsidR="00E51294" w:rsidRPr="00FD3E0B" w:rsidRDefault="00E51294" w:rsidP="004A628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Должностная инструкция Главного специалиста административной комиссии кадрово-правового управления  администрации  муниципального образования </w:t>
      </w:r>
      <w:proofErr w:type="spellStart"/>
      <w:r w:rsidRPr="00FD3E0B">
        <w:rPr>
          <w:rFonts w:ascii="Times New Roman" w:hAnsi="Times New Roman" w:cs="Times New Roman"/>
          <w:sz w:val="24"/>
        </w:rPr>
        <w:t>Шурышкарский</w:t>
      </w:r>
      <w:proofErr w:type="spellEnd"/>
      <w:r w:rsidRPr="00FD3E0B">
        <w:rPr>
          <w:rFonts w:ascii="Times New Roman" w:hAnsi="Times New Roman" w:cs="Times New Roman"/>
          <w:sz w:val="24"/>
        </w:rPr>
        <w:t xml:space="preserve"> район Ямало-Ненецкого автономного округа</w:t>
      </w:r>
    </w:p>
    <w:p w:rsidR="00017158" w:rsidRPr="00FD3E0B" w:rsidRDefault="00E51294" w:rsidP="004A628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Должностная инструкция председателя административной комиссии Октябрьского района </w:t>
      </w:r>
      <w:proofErr w:type="spellStart"/>
      <w:r w:rsidRPr="00FD3E0B">
        <w:rPr>
          <w:rFonts w:ascii="Times New Roman" w:hAnsi="Times New Roman" w:cs="Times New Roman"/>
          <w:sz w:val="24"/>
        </w:rPr>
        <w:t>г.о</w:t>
      </w:r>
      <w:proofErr w:type="spellEnd"/>
      <w:r w:rsidRPr="00FD3E0B">
        <w:rPr>
          <w:rFonts w:ascii="Times New Roman" w:hAnsi="Times New Roman" w:cs="Times New Roman"/>
          <w:sz w:val="24"/>
        </w:rPr>
        <w:t>. Самара</w:t>
      </w:r>
    </w:p>
    <w:p w:rsidR="00FE16F8" w:rsidRPr="00FD3E0B" w:rsidRDefault="00017158" w:rsidP="00017158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Должностная инструкция главному специалисту (ответственному секретарю) административной комиссии Октябрьского района </w:t>
      </w:r>
      <w:proofErr w:type="spellStart"/>
      <w:r w:rsidRPr="00FD3E0B">
        <w:rPr>
          <w:rFonts w:ascii="Times New Roman" w:hAnsi="Times New Roman" w:cs="Times New Roman"/>
          <w:sz w:val="24"/>
        </w:rPr>
        <w:t>г.о</w:t>
      </w:r>
      <w:proofErr w:type="spellEnd"/>
      <w:r w:rsidRPr="00FD3E0B">
        <w:rPr>
          <w:rFonts w:ascii="Times New Roman" w:hAnsi="Times New Roman" w:cs="Times New Roman"/>
          <w:sz w:val="24"/>
        </w:rPr>
        <w:t>. Самара</w:t>
      </w:r>
    </w:p>
    <w:p w:rsidR="000365D2" w:rsidRPr="00FD3E0B" w:rsidRDefault="00D41E3D" w:rsidP="000365D2">
      <w:pPr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br w:type="page"/>
      </w:r>
    </w:p>
    <w:p w:rsidR="000365D2" w:rsidRPr="00FD3E0B" w:rsidRDefault="009F2CED" w:rsidP="009F2CED">
      <w:pPr>
        <w:jc w:val="right"/>
        <w:rPr>
          <w:rFonts w:ascii="Times New Roman" w:hAnsi="Times New Roman" w:cs="Times New Roman"/>
          <w:b/>
          <w:sz w:val="24"/>
        </w:rPr>
      </w:pPr>
      <w:r w:rsidRPr="00FD3E0B">
        <w:rPr>
          <w:rFonts w:ascii="Times New Roman" w:hAnsi="Times New Roman" w:cs="Times New Roman"/>
          <w:b/>
          <w:sz w:val="24"/>
        </w:rPr>
        <w:lastRenderedPageBreak/>
        <w:t>Приложение 2</w:t>
      </w:r>
    </w:p>
    <w:p w:rsidR="00D41E3D" w:rsidRPr="00FD3E0B" w:rsidRDefault="009F2CED" w:rsidP="00F056A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D3E0B">
        <w:rPr>
          <w:rFonts w:ascii="Times New Roman" w:hAnsi="Times New Roman" w:cs="Times New Roman"/>
          <w:b/>
          <w:sz w:val="32"/>
        </w:rPr>
        <w:t>Список</w:t>
      </w:r>
      <w:r w:rsidR="00D41E3D" w:rsidRPr="00FD3E0B">
        <w:rPr>
          <w:rFonts w:ascii="Times New Roman" w:hAnsi="Times New Roman" w:cs="Times New Roman"/>
          <w:b/>
          <w:sz w:val="32"/>
        </w:rPr>
        <w:t xml:space="preserve"> полномочий административной комисс</w:t>
      </w:r>
      <w:proofErr w:type="gramStart"/>
      <w:r w:rsidR="00D41E3D" w:rsidRPr="00FD3E0B">
        <w:rPr>
          <w:rFonts w:ascii="Times New Roman" w:hAnsi="Times New Roman" w:cs="Times New Roman"/>
          <w:b/>
          <w:sz w:val="32"/>
        </w:rPr>
        <w:t>ии и её</w:t>
      </w:r>
      <w:proofErr w:type="gramEnd"/>
      <w:r w:rsidR="00D41E3D" w:rsidRPr="00FD3E0B">
        <w:rPr>
          <w:rFonts w:ascii="Times New Roman" w:hAnsi="Times New Roman" w:cs="Times New Roman"/>
          <w:b/>
          <w:sz w:val="32"/>
        </w:rPr>
        <w:t xml:space="preserve"> членов</w:t>
      </w:r>
    </w:p>
    <w:p w:rsidR="00D41E3D" w:rsidRPr="00FD3E0B" w:rsidRDefault="00D41E3D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139CB" w:rsidRDefault="006139CB" w:rsidP="000365D2">
      <w:pPr>
        <w:spacing w:after="0"/>
        <w:rPr>
          <w:rFonts w:ascii="Times New Roman" w:hAnsi="Times New Roman" w:cs="Times New Roman"/>
          <w:sz w:val="24"/>
        </w:rPr>
      </w:pPr>
    </w:p>
    <w:p w:rsidR="00770BD7" w:rsidRDefault="00440A4A" w:rsidP="000365D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Уведомление</w:t>
      </w:r>
    </w:p>
    <w:p w:rsidR="00440A4A" w:rsidRPr="00A749E5" w:rsidRDefault="00A749E5" w:rsidP="00A749E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Направление извещения</w:t>
      </w:r>
      <w:r w:rsidR="002B3E3A">
        <w:rPr>
          <w:rFonts w:ascii="Times New Roman" w:hAnsi="Times New Roman" w:cs="Times New Roman"/>
          <w:sz w:val="24"/>
        </w:rPr>
        <w:t xml:space="preserve"> (25.15 КоАП)</w:t>
      </w:r>
    </w:p>
    <w:p w:rsidR="00A749E5" w:rsidRDefault="00A749E5" w:rsidP="00A749E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 </w:t>
      </w:r>
      <w:r w:rsidR="000F3618">
        <w:rPr>
          <w:rFonts w:ascii="Times New Roman" w:hAnsi="Times New Roman" w:cs="Times New Roman"/>
          <w:sz w:val="24"/>
        </w:rPr>
        <w:t xml:space="preserve">месте </w:t>
      </w:r>
      <w:r>
        <w:rPr>
          <w:rFonts w:ascii="Times New Roman" w:hAnsi="Times New Roman" w:cs="Times New Roman"/>
          <w:sz w:val="24"/>
        </w:rPr>
        <w:t>и времени рассмотрения дела</w:t>
      </w:r>
    </w:p>
    <w:p w:rsidR="00A749E5" w:rsidRDefault="00A749E5" w:rsidP="00A749E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 результатах рассмотрения дела</w:t>
      </w:r>
    </w:p>
    <w:p w:rsidR="00A749E5" w:rsidRPr="00A749E5" w:rsidRDefault="00A749E5" w:rsidP="00A749E5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 О вызове лиц</w:t>
      </w:r>
    </w:p>
    <w:p w:rsidR="00770BD7" w:rsidRPr="00FD3E0B" w:rsidRDefault="00770BD7" w:rsidP="000365D2">
      <w:pPr>
        <w:spacing w:after="0"/>
        <w:rPr>
          <w:rFonts w:ascii="Times New Roman" w:hAnsi="Times New Roman" w:cs="Times New Roman"/>
          <w:sz w:val="24"/>
        </w:rPr>
      </w:pPr>
    </w:p>
    <w:p w:rsidR="00770BD7" w:rsidRPr="00440A4A" w:rsidRDefault="00AC2E9E" w:rsidP="000365D2">
      <w:pPr>
        <w:spacing w:after="0"/>
        <w:rPr>
          <w:rFonts w:ascii="Times New Roman" w:hAnsi="Times New Roman" w:cs="Times New Roman"/>
          <w:b/>
          <w:sz w:val="24"/>
        </w:rPr>
      </w:pPr>
      <w:r w:rsidRPr="00440A4A">
        <w:rPr>
          <w:rFonts w:ascii="Times New Roman" w:hAnsi="Times New Roman" w:cs="Times New Roman"/>
          <w:b/>
          <w:sz w:val="24"/>
        </w:rPr>
        <w:t>Подготовка к рассмотрению</w:t>
      </w:r>
    </w:p>
    <w:p w:rsidR="00AC2E9E" w:rsidRPr="00A749E5" w:rsidRDefault="00AC2E9E" w:rsidP="00A749E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A749E5">
        <w:rPr>
          <w:rFonts w:ascii="Times New Roman" w:hAnsi="Times New Roman" w:cs="Times New Roman"/>
          <w:sz w:val="24"/>
        </w:rPr>
        <w:t xml:space="preserve">Подготовка к рассмотрению дела об административном правонарушении </w:t>
      </w:r>
      <w:r w:rsidR="00A749E5">
        <w:rPr>
          <w:rFonts w:ascii="Times New Roman" w:hAnsi="Times New Roman" w:cs="Times New Roman"/>
          <w:sz w:val="24"/>
        </w:rPr>
        <w:t>(29.1 КоАП)</w:t>
      </w:r>
    </w:p>
    <w:p w:rsidR="00AC2E9E" w:rsidRDefault="0098021D" w:rsidP="00A749E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A749E5">
        <w:rPr>
          <w:rFonts w:ascii="Times New Roman" w:hAnsi="Times New Roman" w:cs="Times New Roman"/>
          <w:sz w:val="24"/>
        </w:rPr>
        <w:t>Проверка наличия обстоятельств, исключающих</w:t>
      </w:r>
      <w:r w:rsidR="00AC2E9E" w:rsidRPr="00A749E5">
        <w:rPr>
          <w:rFonts w:ascii="Times New Roman" w:hAnsi="Times New Roman" w:cs="Times New Roman"/>
          <w:sz w:val="24"/>
        </w:rPr>
        <w:t xml:space="preserve"> возможность рассмотрения дела об административном правонарушении судьей, членом коллегиального органа, должностным лицом </w:t>
      </w:r>
      <w:r w:rsidR="00A749E5">
        <w:rPr>
          <w:rFonts w:ascii="Times New Roman" w:hAnsi="Times New Roman" w:cs="Times New Roman"/>
          <w:sz w:val="24"/>
        </w:rPr>
        <w:t>(29.1 КоАП)</w:t>
      </w:r>
    </w:p>
    <w:p w:rsidR="00A749E5" w:rsidRPr="00A749E5" w:rsidRDefault="00A749E5" w:rsidP="00A749E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A749E5">
        <w:rPr>
          <w:rFonts w:ascii="Times New Roman" w:hAnsi="Times New Roman" w:cs="Times New Roman"/>
          <w:sz w:val="24"/>
        </w:rPr>
        <w:t>Проверка правильности составления протокола об административном правонарушении и иных материалов</w:t>
      </w:r>
      <w:r>
        <w:rPr>
          <w:rFonts w:ascii="Times New Roman" w:hAnsi="Times New Roman" w:cs="Times New Roman"/>
          <w:sz w:val="24"/>
        </w:rPr>
        <w:t xml:space="preserve"> материалы дела (29.1 КоАП)</w:t>
      </w:r>
    </w:p>
    <w:p w:rsidR="00A749E5" w:rsidRPr="00A749E5" w:rsidRDefault="00A749E5" w:rsidP="00A749E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наличия обстоятельств, исключающих производство по делу (29.1 КоАП)</w:t>
      </w:r>
    </w:p>
    <w:p w:rsidR="00A749E5" w:rsidRPr="00A749E5" w:rsidRDefault="00A749E5" w:rsidP="00A749E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Проверка достаточности </w:t>
      </w:r>
      <w:r w:rsidRPr="00A749E5">
        <w:rPr>
          <w:rFonts w:ascii="Times New Roman" w:hAnsi="Times New Roman" w:cs="Times New Roman"/>
          <w:sz w:val="24"/>
        </w:rPr>
        <w:t xml:space="preserve"> имеющихся по делу материалов для его рассмотрения по существу</w:t>
      </w:r>
      <w:r>
        <w:rPr>
          <w:rFonts w:ascii="Times New Roman" w:hAnsi="Times New Roman" w:cs="Times New Roman"/>
          <w:sz w:val="24"/>
        </w:rPr>
        <w:t xml:space="preserve"> (29.1 КоАП)</w:t>
      </w:r>
    </w:p>
    <w:p w:rsidR="00A749E5" w:rsidRPr="00A749E5" w:rsidRDefault="00A749E5" w:rsidP="00A749E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Принятие</w:t>
      </w:r>
      <w:r w:rsidRPr="00A749E5">
        <w:rPr>
          <w:rFonts w:ascii="Times New Roman" w:hAnsi="Times New Roman" w:cs="Times New Roman"/>
          <w:sz w:val="24"/>
        </w:rPr>
        <w:t xml:space="preserve"> ходатайств и отвод</w:t>
      </w:r>
      <w:r>
        <w:rPr>
          <w:rFonts w:ascii="Times New Roman" w:hAnsi="Times New Roman" w:cs="Times New Roman"/>
          <w:sz w:val="24"/>
        </w:rPr>
        <w:t>ов</w:t>
      </w:r>
      <w:r w:rsidRPr="00A749E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(29.1 КоАП)</w:t>
      </w:r>
    </w:p>
    <w:p w:rsidR="00AC2E9E" w:rsidRPr="00A749E5" w:rsidRDefault="00AC2E9E" w:rsidP="00A749E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A749E5">
        <w:rPr>
          <w:rFonts w:ascii="Times New Roman" w:hAnsi="Times New Roman" w:cs="Times New Roman"/>
          <w:sz w:val="24"/>
        </w:rPr>
        <w:t xml:space="preserve">Назначение </w:t>
      </w:r>
      <w:r w:rsidR="000F3618">
        <w:rPr>
          <w:rFonts w:ascii="Times New Roman" w:hAnsi="Times New Roman" w:cs="Times New Roman"/>
          <w:sz w:val="24"/>
        </w:rPr>
        <w:t>времени</w:t>
      </w:r>
      <w:r w:rsidR="000F3618" w:rsidRPr="00A749E5">
        <w:rPr>
          <w:rFonts w:ascii="Times New Roman" w:hAnsi="Times New Roman" w:cs="Times New Roman"/>
          <w:sz w:val="24"/>
        </w:rPr>
        <w:t xml:space="preserve"> </w:t>
      </w:r>
      <w:r w:rsidRPr="00A749E5">
        <w:rPr>
          <w:rFonts w:ascii="Times New Roman" w:hAnsi="Times New Roman" w:cs="Times New Roman"/>
          <w:sz w:val="24"/>
        </w:rPr>
        <w:t>и места рассмотрения дела</w:t>
      </w:r>
      <w:r w:rsidR="00D55CCA" w:rsidRPr="00A749E5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="00D55CCA" w:rsidRPr="00A749E5"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 w:rsidR="00D55CCA" w:rsidRPr="00A749E5">
        <w:rPr>
          <w:rFonts w:ascii="Times New Roman" w:hAnsi="Times New Roman" w:cs="Times New Roman"/>
          <w:sz w:val="24"/>
        </w:rPr>
        <w:t xml:space="preserve"> 29.5 КоАП)</w:t>
      </w:r>
    </w:p>
    <w:p w:rsidR="00046E1F" w:rsidRDefault="00A749E5" w:rsidP="00A749E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Вынесение определения (29.4 КоАП)</w:t>
      </w:r>
    </w:p>
    <w:p w:rsidR="00A749E5" w:rsidRPr="00A749E5" w:rsidRDefault="00A749E5" w:rsidP="00A749E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749E5">
        <w:rPr>
          <w:rFonts w:ascii="Times New Roman" w:hAnsi="Times New Roman" w:cs="Times New Roman"/>
          <w:sz w:val="24"/>
        </w:rPr>
        <w:t xml:space="preserve"> о назначении времени и места рассмотрения дела;</w:t>
      </w:r>
    </w:p>
    <w:p w:rsidR="00A749E5" w:rsidRPr="00A749E5" w:rsidRDefault="00A749E5" w:rsidP="00A749E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749E5">
        <w:rPr>
          <w:rFonts w:ascii="Times New Roman" w:hAnsi="Times New Roman" w:cs="Times New Roman"/>
          <w:sz w:val="24"/>
        </w:rPr>
        <w:t xml:space="preserve"> о вызове лиц, об истребовании необходимых дополнительных материалов по делу, о назначении экспертизы;</w:t>
      </w:r>
    </w:p>
    <w:p w:rsidR="00A749E5" w:rsidRPr="00A749E5" w:rsidRDefault="00A749E5" w:rsidP="00A749E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749E5">
        <w:rPr>
          <w:rFonts w:ascii="Times New Roman" w:hAnsi="Times New Roman" w:cs="Times New Roman"/>
          <w:sz w:val="24"/>
        </w:rPr>
        <w:t xml:space="preserve"> об отложении рассмотрения дела;</w:t>
      </w:r>
    </w:p>
    <w:p w:rsidR="00A749E5" w:rsidRPr="00A749E5" w:rsidRDefault="00A749E5" w:rsidP="00A749E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749E5">
        <w:rPr>
          <w:rFonts w:ascii="Times New Roman" w:hAnsi="Times New Roman" w:cs="Times New Roman"/>
          <w:sz w:val="24"/>
        </w:rPr>
        <w:t xml:space="preserve">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A749E5" w:rsidRDefault="00A749E5" w:rsidP="00A749E5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749E5">
        <w:rPr>
          <w:rFonts w:ascii="Times New Roman" w:hAnsi="Times New Roman" w:cs="Times New Roman"/>
          <w:sz w:val="24"/>
        </w:rPr>
        <w:t xml:space="preserve"> о передаче протокола об административном правонарушении и других материалов дела на рассмотрение по подведомственности</w:t>
      </w:r>
    </w:p>
    <w:p w:rsidR="00440A4A" w:rsidRDefault="00440A4A" w:rsidP="000365D2">
      <w:pPr>
        <w:spacing w:after="0"/>
        <w:rPr>
          <w:rFonts w:ascii="Times New Roman" w:hAnsi="Times New Roman" w:cs="Times New Roman"/>
          <w:b/>
          <w:sz w:val="24"/>
        </w:rPr>
      </w:pPr>
    </w:p>
    <w:p w:rsidR="000365D2" w:rsidRPr="00440A4A" w:rsidRDefault="00770BD7" w:rsidP="000365D2">
      <w:pPr>
        <w:spacing w:after="0"/>
        <w:rPr>
          <w:rFonts w:ascii="Times New Roman" w:hAnsi="Times New Roman" w:cs="Times New Roman"/>
          <w:b/>
          <w:sz w:val="24"/>
        </w:rPr>
      </w:pPr>
      <w:r w:rsidRPr="00440A4A">
        <w:rPr>
          <w:rFonts w:ascii="Times New Roman" w:hAnsi="Times New Roman" w:cs="Times New Roman"/>
          <w:b/>
          <w:sz w:val="24"/>
        </w:rPr>
        <w:t>Рассмотрение</w:t>
      </w:r>
      <w:r w:rsidR="004F0292" w:rsidRPr="00440A4A">
        <w:rPr>
          <w:rFonts w:ascii="Times New Roman" w:hAnsi="Times New Roman" w:cs="Times New Roman"/>
          <w:b/>
          <w:sz w:val="24"/>
        </w:rPr>
        <w:t xml:space="preserve"> (29.7 КоАП)</w:t>
      </w:r>
    </w:p>
    <w:p w:rsidR="00D55CCA" w:rsidRPr="00440A4A" w:rsidRDefault="00046E1F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440A4A">
        <w:rPr>
          <w:rFonts w:ascii="Times New Roman" w:hAnsi="Times New Roman" w:cs="Times New Roman"/>
          <w:sz w:val="24"/>
        </w:rPr>
        <w:t>Принятие о</w:t>
      </w:r>
      <w:r w:rsidR="00D55CCA" w:rsidRPr="00440A4A">
        <w:rPr>
          <w:rFonts w:ascii="Times New Roman" w:hAnsi="Times New Roman" w:cs="Times New Roman"/>
          <w:sz w:val="24"/>
        </w:rPr>
        <w:t>твод</w:t>
      </w:r>
      <w:r w:rsidRPr="00440A4A">
        <w:rPr>
          <w:rFonts w:ascii="Times New Roman" w:hAnsi="Times New Roman" w:cs="Times New Roman"/>
          <w:sz w:val="24"/>
        </w:rPr>
        <w:t>ов</w:t>
      </w:r>
      <w:r w:rsidR="00D55CCA" w:rsidRPr="00440A4A">
        <w:rPr>
          <w:rFonts w:ascii="Times New Roman" w:hAnsi="Times New Roman" w:cs="Times New Roman"/>
          <w:sz w:val="24"/>
        </w:rPr>
        <w:t xml:space="preserve"> (</w:t>
      </w:r>
      <w:r w:rsidR="002D4823" w:rsidRPr="00440A4A">
        <w:rPr>
          <w:rFonts w:ascii="Times New Roman" w:hAnsi="Times New Roman" w:cs="Times New Roman"/>
          <w:sz w:val="24"/>
        </w:rPr>
        <w:t>29.3.</w:t>
      </w:r>
      <w:proofErr w:type="gramEnd"/>
      <w:r w:rsidR="00D55CCA" w:rsidRPr="00440A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D55CCA" w:rsidRPr="00440A4A">
        <w:rPr>
          <w:rFonts w:ascii="Times New Roman" w:hAnsi="Times New Roman" w:cs="Times New Roman"/>
          <w:sz w:val="24"/>
        </w:rPr>
        <w:t>КоАП)</w:t>
      </w:r>
      <w:proofErr w:type="gramEnd"/>
    </w:p>
    <w:p w:rsidR="004F0292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Объявление</w:t>
      </w:r>
      <w:r w:rsidR="004F0292" w:rsidRPr="00440A4A">
        <w:rPr>
          <w:rFonts w:ascii="Times New Roman" w:hAnsi="Times New Roman" w:cs="Times New Roman"/>
          <w:sz w:val="24"/>
        </w:rPr>
        <w:t xml:space="preserve">, кто рассматривает дело, какое дело подлежит рассмотрению, кто и на основании какого закона привлекается к административной ответственности; </w:t>
      </w:r>
    </w:p>
    <w:p w:rsidR="004F0292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Установление факта</w:t>
      </w:r>
      <w:r w:rsidR="0098021D">
        <w:rPr>
          <w:rFonts w:ascii="Times New Roman" w:hAnsi="Times New Roman" w:cs="Times New Roman"/>
          <w:sz w:val="24"/>
        </w:rPr>
        <w:t xml:space="preserve"> явки физического лица</w:t>
      </w:r>
      <w:r w:rsidR="004F0292" w:rsidRPr="00440A4A">
        <w:rPr>
          <w:rFonts w:ascii="Times New Roman" w:hAnsi="Times New Roman" w:cs="Times New Roman"/>
          <w:sz w:val="24"/>
        </w:rPr>
        <w:t xml:space="preserve"> или законного представителя физического лица</w:t>
      </w:r>
    </w:p>
    <w:p w:rsidR="004F0292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lastRenderedPageBreak/>
        <w:t>Проверка полномочий</w:t>
      </w:r>
      <w:r w:rsidR="004F0292" w:rsidRPr="00440A4A">
        <w:rPr>
          <w:rFonts w:ascii="Times New Roman" w:hAnsi="Times New Roman" w:cs="Times New Roman"/>
          <w:sz w:val="24"/>
        </w:rPr>
        <w:t xml:space="preserve"> законных представителей физического или юридического лица, защитника и представителя</w:t>
      </w:r>
    </w:p>
    <w:p w:rsidR="00440A4A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Выяснение</w:t>
      </w:r>
      <w:r w:rsidR="004F0292" w:rsidRPr="00440A4A">
        <w:rPr>
          <w:rFonts w:ascii="Times New Roman" w:hAnsi="Times New Roman" w:cs="Times New Roman"/>
          <w:sz w:val="24"/>
        </w:rPr>
        <w:t>, извещены ли участники производства по делу в установленном порядке, выясн</w:t>
      </w:r>
      <w:r w:rsidRPr="00440A4A">
        <w:rPr>
          <w:rFonts w:ascii="Times New Roman" w:hAnsi="Times New Roman" w:cs="Times New Roman"/>
          <w:sz w:val="24"/>
        </w:rPr>
        <w:t xml:space="preserve">ение </w:t>
      </w:r>
      <w:r w:rsidR="004F0292" w:rsidRPr="00440A4A">
        <w:rPr>
          <w:rFonts w:ascii="Times New Roman" w:hAnsi="Times New Roman" w:cs="Times New Roman"/>
          <w:sz w:val="24"/>
        </w:rPr>
        <w:t>причин неявки участников производства по делу</w:t>
      </w:r>
    </w:p>
    <w:p w:rsidR="004F0292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Принятие</w:t>
      </w:r>
      <w:r w:rsidR="004F0292" w:rsidRPr="00440A4A">
        <w:rPr>
          <w:rFonts w:ascii="Times New Roman" w:hAnsi="Times New Roman" w:cs="Times New Roman"/>
          <w:sz w:val="24"/>
        </w:rPr>
        <w:t xml:space="preserve"> о рассмотрении дела в отсутствие лиц либо об отложении рассмотрения дела</w:t>
      </w:r>
    </w:p>
    <w:p w:rsidR="004F0292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 xml:space="preserve">Разъяснение </w:t>
      </w:r>
      <w:r w:rsidR="004F0292" w:rsidRPr="00440A4A">
        <w:rPr>
          <w:rFonts w:ascii="Times New Roman" w:hAnsi="Times New Roman" w:cs="Times New Roman"/>
          <w:sz w:val="24"/>
        </w:rPr>
        <w:t>лицам, участвующ</w:t>
      </w:r>
      <w:r w:rsidR="0098021D">
        <w:rPr>
          <w:rFonts w:ascii="Times New Roman" w:hAnsi="Times New Roman" w:cs="Times New Roman"/>
          <w:sz w:val="24"/>
        </w:rPr>
        <w:t>им в рассмотрении дела, их прав</w:t>
      </w:r>
      <w:r w:rsidR="004F0292" w:rsidRPr="00440A4A">
        <w:rPr>
          <w:rFonts w:ascii="Times New Roman" w:hAnsi="Times New Roman" w:cs="Times New Roman"/>
          <w:sz w:val="24"/>
        </w:rPr>
        <w:t xml:space="preserve"> и </w:t>
      </w:r>
      <w:r w:rsidR="0098021D" w:rsidRPr="00440A4A">
        <w:rPr>
          <w:rFonts w:ascii="Times New Roman" w:hAnsi="Times New Roman" w:cs="Times New Roman"/>
          <w:sz w:val="24"/>
        </w:rPr>
        <w:t>обязанност</w:t>
      </w:r>
      <w:r w:rsidR="0098021D">
        <w:rPr>
          <w:rFonts w:ascii="Times New Roman" w:hAnsi="Times New Roman" w:cs="Times New Roman"/>
          <w:sz w:val="24"/>
        </w:rPr>
        <w:t xml:space="preserve">ей, </w:t>
      </w:r>
      <w:r w:rsidR="0098021D" w:rsidRPr="00440A4A">
        <w:rPr>
          <w:rFonts w:ascii="Times New Roman" w:hAnsi="Times New Roman" w:cs="Times New Roman"/>
          <w:sz w:val="24"/>
        </w:rPr>
        <w:t>рассмотрение</w:t>
      </w:r>
      <w:r w:rsidR="0098021D">
        <w:rPr>
          <w:rFonts w:ascii="Times New Roman" w:hAnsi="Times New Roman" w:cs="Times New Roman"/>
          <w:sz w:val="24"/>
        </w:rPr>
        <w:t xml:space="preserve"> </w:t>
      </w:r>
      <w:r w:rsidR="004F0292" w:rsidRPr="00440A4A">
        <w:rPr>
          <w:rFonts w:ascii="Times New Roman" w:hAnsi="Times New Roman" w:cs="Times New Roman"/>
          <w:sz w:val="24"/>
        </w:rPr>
        <w:t>заявленны</w:t>
      </w:r>
      <w:r w:rsidR="0098021D">
        <w:rPr>
          <w:rFonts w:ascii="Times New Roman" w:hAnsi="Times New Roman" w:cs="Times New Roman"/>
          <w:sz w:val="24"/>
        </w:rPr>
        <w:t>х</w:t>
      </w:r>
      <w:r w:rsidR="004F0292" w:rsidRPr="00440A4A">
        <w:rPr>
          <w:rFonts w:ascii="Times New Roman" w:hAnsi="Times New Roman" w:cs="Times New Roman"/>
          <w:sz w:val="24"/>
        </w:rPr>
        <w:t xml:space="preserve"> отвод</w:t>
      </w:r>
      <w:r w:rsidR="0098021D">
        <w:rPr>
          <w:rFonts w:ascii="Times New Roman" w:hAnsi="Times New Roman" w:cs="Times New Roman"/>
          <w:sz w:val="24"/>
        </w:rPr>
        <w:t>ов и ходатайств</w:t>
      </w:r>
      <w:r w:rsidR="004F0292" w:rsidRPr="00440A4A">
        <w:rPr>
          <w:rFonts w:ascii="Times New Roman" w:hAnsi="Times New Roman" w:cs="Times New Roman"/>
          <w:sz w:val="24"/>
        </w:rPr>
        <w:t>;</w:t>
      </w:r>
    </w:p>
    <w:p w:rsidR="004F0292" w:rsidRDefault="004F0292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Вын</w:t>
      </w:r>
      <w:r w:rsidR="00440A4A">
        <w:rPr>
          <w:rFonts w:ascii="Times New Roman" w:hAnsi="Times New Roman" w:cs="Times New Roman"/>
          <w:sz w:val="24"/>
        </w:rPr>
        <w:t>есения</w:t>
      </w:r>
      <w:r w:rsidRPr="00440A4A">
        <w:rPr>
          <w:rFonts w:ascii="Times New Roman" w:hAnsi="Times New Roman" w:cs="Times New Roman"/>
          <w:sz w:val="24"/>
        </w:rPr>
        <w:t xml:space="preserve"> определени</w:t>
      </w:r>
      <w:r w:rsidR="00440A4A">
        <w:rPr>
          <w:rFonts w:ascii="Times New Roman" w:hAnsi="Times New Roman" w:cs="Times New Roman"/>
          <w:sz w:val="24"/>
        </w:rPr>
        <w:t>я</w:t>
      </w:r>
      <w:r w:rsidRPr="00440A4A">
        <w:rPr>
          <w:rFonts w:ascii="Times New Roman" w:hAnsi="Times New Roman" w:cs="Times New Roman"/>
          <w:sz w:val="24"/>
        </w:rPr>
        <w:t xml:space="preserve"> </w:t>
      </w:r>
      <w:r w:rsidR="002B3E3A">
        <w:rPr>
          <w:rFonts w:ascii="Times New Roman" w:hAnsi="Times New Roman" w:cs="Times New Roman"/>
          <w:sz w:val="24"/>
        </w:rPr>
        <w:t>(29.9 КоАП)</w:t>
      </w:r>
    </w:p>
    <w:p w:rsidR="00CC38BA" w:rsidRDefault="00CC38BA" w:rsidP="00CC38B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 отложении рассмотрения</w:t>
      </w:r>
    </w:p>
    <w:p w:rsidR="00CC38BA" w:rsidRPr="00440A4A" w:rsidRDefault="0098021D" w:rsidP="00CC38B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 передаче по подведомст</w:t>
      </w:r>
      <w:r w:rsidR="00CC38BA">
        <w:rPr>
          <w:rFonts w:ascii="Times New Roman" w:hAnsi="Times New Roman" w:cs="Times New Roman"/>
          <w:sz w:val="24"/>
        </w:rPr>
        <w:t>венности</w:t>
      </w:r>
    </w:p>
    <w:p w:rsidR="00440A4A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Оглашение</w:t>
      </w:r>
      <w:r w:rsidR="004F0292" w:rsidRPr="00440A4A">
        <w:rPr>
          <w:rFonts w:ascii="Times New Roman" w:hAnsi="Times New Roman" w:cs="Times New Roman"/>
          <w:sz w:val="24"/>
        </w:rPr>
        <w:t xml:space="preserve"> протокол</w:t>
      </w:r>
      <w:r w:rsidRPr="00440A4A">
        <w:rPr>
          <w:rFonts w:ascii="Times New Roman" w:hAnsi="Times New Roman" w:cs="Times New Roman"/>
          <w:sz w:val="24"/>
        </w:rPr>
        <w:t>а</w:t>
      </w:r>
      <w:r w:rsidR="004F0292" w:rsidRPr="00440A4A">
        <w:rPr>
          <w:rFonts w:ascii="Times New Roman" w:hAnsi="Times New Roman" w:cs="Times New Roman"/>
          <w:sz w:val="24"/>
        </w:rPr>
        <w:t xml:space="preserve"> об административном правонарушении, а при необходимости и иные материалы дела. </w:t>
      </w:r>
    </w:p>
    <w:p w:rsidR="00440A4A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 xml:space="preserve">Заслушивание </w:t>
      </w:r>
      <w:r w:rsidR="004F0292" w:rsidRPr="00440A4A">
        <w:rPr>
          <w:rFonts w:ascii="Times New Roman" w:hAnsi="Times New Roman" w:cs="Times New Roman"/>
          <w:sz w:val="24"/>
        </w:rPr>
        <w:t>объяснени</w:t>
      </w:r>
      <w:r w:rsidRPr="00440A4A">
        <w:rPr>
          <w:rFonts w:ascii="Times New Roman" w:hAnsi="Times New Roman" w:cs="Times New Roman"/>
          <w:sz w:val="24"/>
        </w:rPr>
        <w:t>й</w:t>
      </w:r>
      <w:r w:rsidR="004F0292" w:rsidRPr="00440A4A">
        <w:rPr>
          <w:rFonts w:ascii="Times New Roman" w:hAnsi="Times New Roman" w:cs="Times New Roman"/>
          <w:sz w:val="24"/>
        </w:rPr>
        <w:t xml:space="preserve">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</w:t>
      </w:r>
      <w:r w:rsidR="005C10CF">
        <w:rPr>
          <w:rFonts w:ascii="Times New Roman" w:hAnsi="Times New Roman" w:cs="Times New Roman"/>
          <w:sz w:val="24"/>
        </w:rPr>
        <w:t>я</w:t>
      </w:r>
      <w:r w:rsidR="004F0292" w:rsidRPr="00440A4A">
        <w:rPr>
          <w:rFonts w:ascii="Times New Roman" w:hAnsi="Times New Roman" w:cs="Times New Roman"/>
          <w:sz w:val="24"/>
        </w:rPr>
        <w:t xml:space="preserve"> специалиста и заключение эксперта, </w:t>
      </w:r>
    </w:p>
    <w:p w:rsidR="00440A4A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Исследование доказательств</w:t>
      </w:r>
    </w:p>
    <w:p w:rsidR="004F0292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Заслушивание заключения прокурора (при его участии в рассмотрении дела)</w:t>
      </w:r>
    </w:p>
    <w:p w:rsidR="004F0292" w:rsidRDefault="00CC38B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Вынесение постановления</w:t>
      </w:r>
      <w:r w:rsidR="002B3E3A">
        <w:rPr>
          <w:rFonts w:ascii="Times New Roman" w:hAnsi="Times New Roman" w:cs="Times New Roman"/>
          <w:sz w:val="24"/>
        </w:rPr>
        <w:t xml:space="preserve"> (29.9 КоАП)</w:t>
      </w:r>
    </w:p>
    <w:p w:rsidR="00CC38BA" w:rsidRDefault="00CC38BA" w:rsidP="00CC38B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 назначении наказания</w:t>
      </w:r>
    </w:p>
    <w:p w:rsidR="00CC38BA" w:rsidRPr="00440A4A" w:rsidRDefault="00CC38BA" w:rsidP="00CC38BA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 прекращении дела</w:t>
      </w:r>
    </w:p>
    <w:p w:rsidR="004F0292" w:rsidRPr="00440A4A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Проведение голосования</w:t>
      </w:r>
    </w:p>
    <w:p w:rsidR="004F0292" w:rsidRDefault="00440A4A" w:rsidP="00440A4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Оглашение</w:t>
      </w:r>
      <w:r w:rsidR="004F0292" w:rsidRPr="00440A4A">
        <w:rPr>
          <w:rFonts w:ascii="Times New Roman" w:hAnsi="Times New Roman" w:cs="Times New Roman"/>
          <w:sz w:val="24"/>
        </w:rPr>
        <w:t xml:space="preserve"> постановлени</w:t>
      </w:r>
      <w:r w:rsidR="005C10CF">
        <w:rPr>
          <w:rFonts w:ascii="Times New Roman" w:hAnsi="Times New Roman" w:cs="Times New Roman"/>
          <w:sz w:val="24"/>
        </w:rPr>
        <w:t>я</w:t>
      </w:r>
      <w:r w:rsidR="004F0292" w:rsidRPr="00440A4A">
        <w:rPr>
          <w:rFonts w:ascii="Times New Roman" w:hAnsi="Times New Roman" w:cs="Times New Roman"/>
          <w:sz w:val="24"/>
        </w:rPr>
        <w:t xml:space="preserve"> (29.11 КоАП)</w:t>
      </w:r>
    </w:p>
    <w:p w:rsidR="004F0292" w:rsidRDefault="00440A4A" w:rsidP="002D482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Ведение</w:t>
      </w:r>
      <w:r>
        <w:rPr>
          <w:rFonts w:ascii="Times New Roman" w:hAnsi="Times New Roman" w:cs="Times New Roman"/>
          <w:sz w:val="24"/>
        </w:rPr>
        <w:t xml:space="preserve"> п</w:t>
      </w:r>
      <w:r w:rsidR="004F0292" w:rsidRPr="00440A4A">
        <w:rPr>
          <w:rFonts w:ascii="Times New Roman" w:hAnsi="Times New Roman" w:cs="Times New Roman"/>
          <w:sz w:val="24"/>
        </w:rPr>
        <w:t>ротокол</w:t>
      </w:r>
      <w:r>
        <w:rPr>
          <w:rFonts w:ascii="Times New Roman" w:hAnsi="Times New Roman" w:cs="Times New Roman"/>
          <w:sz w:val="24"/>
        </w:rPr>
        <w:t>а</w:t>
      </w:r>
      <w:r w:rsidR="004F0292" w:rsidRPr="00440A4A">
        <w:rPr>
          <w:rFonts w:ascii="Times New Roman" w:hAnsi="Times New Roman" w:cs="Times New Roman"/>
          <w:sz w:val="24"/>
        </w:rPr>
        <w:t xml:space="preserve"> о рассмотрении дела об административном правонарушении составляется при рассмотрении дела коллегиальным органом (29.8 КоАП)</w:t>
      </w:r>
    </w:p>
    <w:p w:rsidR="004F0292" w:rsidRDefault="00440A4A" w:rsidP="002D482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Подписание</w:t>
      </w:r>
      <w:r>
        <w:rPr>
          <w:rFonts w:ascii="Times New Roman" w:hAnsi="Times New Roman" w:cs="Times New Roman"/>
          <w:sz w:val="24"/>
        </w:rPr>
        <w:t xml:space="preserve"> п</w:t>
      </w:r>
      <w:r w:rsidRPr="00440A4A">
        <w:rPr>
          <w:rFonts w:ascii="Times New Roman" w:hAnsi="Times New Roman" w:cs="Times New Roman"/>
          <w:sz w:val="24"/>
        </w:rPr>
        <w:t>ротокол</w:t>
      </w:r>
      <w:r>
        <w:rPr>
          <w:rFonts w:ascii="Times New Roman" w:hAnsi="Times New Roman" w:cs="Times New Roman"/>
          <w:sz w:val="24"/>
        </w:rPr>
        <w:t>а</w:t>
      </w:r>
      <w:r w:rsidRPr="00440A4A">
        <w:rPr>
          <w:rFonts w:ascii="Times New Roman" w:hAnsi="Times New Roman" w:cs="Times New Roman"/>
          <w:sz w:val="24"/>
        </w:rPr>
        <w:t xml:space="preserve"> о рассмотрении дела об административном правонарушении</w:t>
      </w:r>
      <w:r w:rsidR="004F0292" w:rsidRPr="00440A4A">
        <w:rPr>
          <w:rFonts w:ascii="Times New Roman" w:hAnsi="Times New Roman" w:cs="Times New Roman"/>
          <w:sz w:val="24"/>
        </w:rPr>
        <w:t xml:space="preserve"> (29.8 КоАП)</w:t>
      </w:r>
    </w:p>
    <w:p w:rsidR="00D55CCA" w:rsidRDefault="00D55CCA" w:rsidP="002D482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Исправление ошибок</w:t>
      </w:r>
      <w:r w:rsidR="004F0292" w:rsidRPr="00440A4A">
        <w:rPr>
          <w:rFonts w:ascii="Times New Roman" w:hAnsi="Times New Roman" w:cs="Times New Roman"/>
          <w:sz w:val="24"/>
        </w:rPr>
        <w:t xml:space="preserve"> (29.12.1 КоАП)</w:t>
      </w:r>
    </w:p>
    <w:p w:rsidR="00440A4A" w:rsidRDefault="00440A4A" w:rsidP="002D482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Установление причин и условий, способствовавших совершению административного правонарушения</w:t>
      </w:r>
    </w:p>
    <w:p w:rsidR="00D55CCA" w:rsidRPr="00440A4A" w:rsidRDefault="00440A4A" w:rsidP="002D482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Вынесение</w:t>
      </w:r>
      <w:r>
        <w:rPr>
          <w:rFonts w:ascii="Times New Roman" w:hAnsi="Times New Roman" w:cs="Times New Roman"/>
          <w:sz w:val="24"/>
        </w:rPr>
        <w:t xml:space="preserve"> представления об устранении причин и условий, способствовавших совершению административного правонарушения</w:t>
      </w:r>
      <w:r w:rsidR="004F0292" w:rsidRPr="00440A4A">
        <w:rPr>
          <w:rFonts w:ascii="Times New Roman" w:hAnsi="Times New Roman" w:cs="Times New Roman"/>
          <w:sz w:val="24"/>
        </w:rPr>
        <w:t xml:space="preserve"> (29.13 КоАП)</w:t>
      </w:r>
    </w:p>
    <w:p w:rsidR="004F0292" w:rsidRDefault="004F0292" w:rsidP="002D4823">
      <w:pPr>
        <w:spacing w:after="0"/>
        <w:rPr>
          <w:rFonts w:ascii="Times New Roman" w:hAnsi="Times New Roman" w:cs="Times New Roman"/>
          <w:sz w:val="24"/>
        </w:rPr>
      </w:pPr>
    </w:p>
    <w:p w:rsidR="00770BD7" w:rsidRPr="00440A4A" w:rsidRDefault="00770BD7" w:rsidP="000365D2">
      <w:pPr>
        <w:spacing w:after="0"/>
        <w:rPr>
          <w:rFonts w:ascii="Times New Roman" w:hAnsi="Times New Roman" w:cs="Times New Roman"/>
          <w:b/>
          <w:sz w:val="24"/>
        </w:rPr>
      </w:pPr>
      <w:r w:rsidRPr="00440A4A">
        <w:rPr>
          <w:rFonts w:ascii="Times New Roman" w:hAnsi="Times New Roman" w:cs="Times New Roman"/>
          <w:b/>
          <w:sz w:val="24"/>
        </w:rPr>
        <w:t>Обжалование</w:t>
      </w:r>
    </w:p>
    <w:p w:rsidR="000365D2" w:rsidRPr="00440A4A" w:rsidRDefault="000365D2" w:rsidP="00440A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 xml:space="preserve">Подготовка </w:t>
      </w:r>
      <w:r w:rsidR="002D4823" w:rsidRPr="00440A4A">
        <w:rPr>
          <w:rFonts w:ascii="Times New Roman" w:hAnsi="Times New Roman" w:cs="Times New Roman"/>
          <w:sz w:val="24"/>
        </w:rPr>
        <w:t>возражения (отзыва) к иску (ст. 149 ГПК РФ)</w:t>
      </w:r>
    </w:p>
    <w:p w:rsidR="000365D2" w:rsidRPr="00440A4A" w:rsidRDefault="000365D2" w:rsidP="00440A4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Участие в судебных заседаниях</w:t>
      </w:r>
      <w:r w:rsidR="002D4823" w:rsidRPr="00440A4A">
        <w:rPr>
          <w:rFonts w:ascii="Times New Roman" w:hAnsi="Times New Roman" w:cs="Times New Roman"/>
          <w:sz w:val="24"/>
        </w:rPr>
        <w:t xml:space="preserve"> (ст. 155ГПК)</w:t>
      </w:r>
    </w:p>
    <w:p w:rsidR="00770BD7" w:rsidRPr="00FD3E0B" w:rsidRDefault="00770BD7" w:rsidP="000365D2">
      <w:pPr>
        <w:spacing w:after="0"/>
        <w:rPr>
          <w:rFonts w:ascii="Times New Roman" w:hAnsi="Times New Roman" w:cs="Times New Roman"/>
          <w:sz w:val="24"/>
        </w:rPr>
      </w:pPr>
    </w:p>
    <w:p w:rsidR="00770BD7" w:rsidRDefault="00770BD7" w:rsidP="000365D2">
      <w:pPr>
        <w:spacing w:after="0"/>
        <w:rPr>
          <w:rFonts w:ascii="Times New Roman" w:hAnsi="Times New Roman" w:cs="Times New Roman"/>
          <w:b/>
          <w:sz w:val="24"/>
        </w:rPr>
      </w:pPr>
      <w:r w:rsidRPr="00440A4A">
        <w:rPr>
          <w:rFonts w:ascii="Times New Roman" w:hAnsi="Times New Roman" w:cs="Times New Roman"/>
          <w:b/>
          <w:sz w:val="24"/>
        </w:rPr>
        <w:t>Исполнение</w:t>
      </w:r>
    </w:p>
    <w:p w:rsidR="00770BD7" w:rsidRPr="00440A4A" w:rsidRDefault="00046E1F" w:rsidP="00440A4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Сверка исполнения постановлений о назначении штрафов</w:t>
      </w:r>
    </w:p>
    <w:p w:rsidR="00770BD7" w:rsidRPr="00440A4A" w:rsidRDefault="00770BD7" w:rsidP="00440A4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 xml:space="preserve">Передача </w:t>
      </w:r>
      <w:r w:rsidR="005C10CF" w:rsidRPr="00440A4A">
        <w:rPr>
          <w:rFonts w:ascii="Times New Roman" w:hAnsi="Times New Roman" w:cs="Times New Roman"/>
          <w:sz w:val="24"/>
        </w:rPr>
        <w:t>постановления</w:t>
      </w:r>
      <w:r w:rsidR="00046E1F" w:rsidRPr="00440A4A">
        <w:rPr>
          <w:rFonts w:ascii="Times New Roman" w:hAnsi="Times New Roman" w:cs="Times New Roman"/>
          <w:sz w:val="24"/>
        </w:rPr>
        <w:t xml:space="preserve"> для принудительного взыскания судебным приставам </w:t>
      </w:r>
      <w:r w:rsidR="00C4409C" w:rsidRPr="00440A4A">
        <w:rPr>
          <w:rFonts w:ascii="Times New Roman" w:hAnsi="Times New Roman" w:cs="Times New Roman"/>
          <w:sz w:val="24"/>
        </w:rPr>
        <w:t xml:space="preserve">(ст. </w:t>
      </w:r>
      <w:r w:rsidR="005C10CF" w:rsidRPr="00440A4A">
        <w:rPr>
          <w:rFonts w:ascii="Times New Roman" w:hAnsi="Times New Roman" w:cs="Times New Roman"/>
          <w:sz w:val="24"/>
        </w:rPr>
        <w:t>30 Федеральный</w:t>
      </w:r>
      <w:r w:rsidR="00C4409C" w:rsidRPr="00440A4A">
        <w:rPr>
          <w:rFonts w:ascii="Times New Roman" w:hAnsi="Times New Roman" w:cs="Times New Roman"/>
          <w:sz w:val="24"/>
        </w:rPr>
        <w:t xml:space="preserve"> закон от 02.10.2007 № 229-ФЗ «Об исполнительном производстве»</w:t>
      </w:r>
      <w:r w:rsidR="00046E1F" w:rsidRPr="00440A4A">
        <w:rPr>
          <w:rFonts w:ascii="Times New Roman" w:hAnsi="Times New Roman" w:cs="Times New Roman"/>
          <w:sz w:val="24"/>
        </w:rPr>
        <w:t>)</w:t>
      </w:r>
    </w:p>
    <w:p w:rsidR="000365D2" w:rsidRPr="00440A4A" w:rsidRDefault="005C10CF" w:rsidP="00440A4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Составление протоколов </w:t>
      </w:r>
      <w:r w:rsidR="00D55CCA" w:rsidRPr="00440A4A">
        <w:rPr>
          <w:rFonts w:ascii="Times New Roman" w:hAnsi="Times New Roman" w:cs="Times New Roman"/>
          <w:sz w:val="24"/>
        </w:rPr>
        <w:t>за уклонение от исполнения наказания (</w:t>
      </w:r>
      <w:r w:rsidR="000F3618">
        <w:rPr>
          <w:rFonts w:ascii="Times New Roman" w:hAnsi="Times New Roman" w:cs="Times New Roman"/>
          <w:sz w:val="24"/>
        </w:rPr>
        <w:t xml:space="preserve">ч.1 ст. </w:t>
      </w:r>
      <w:r w:rsidR="00D55CCA" w:rsidRPr="00440A4A">
        <w:rPr>
          <w:rFonts w:ascii="Times New Roman" w:hAnsi="Times New Roman" w:cs="Times New Roman"/>
          <w:sz w:val="24"/>
        </w:rPr>
        <w:t>20.25 КоАП)</w:t>
      </w:r>
    </w:p>
    <w:p w:rsidR="00AC2E9E" w:rsidRDefault="003F7903" w:rsidP="00440A4A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C2E9E">
        <w:rPr>
          <w:rFonts w:ascii="Times New Roman" w:hAnsi="Times New Roman" w:cs="Times New Roman"/>
          <w:sz w:val="24"/>
        </w:rPr>
        <w:t>Уведомление нарушителя</w:t>
      </w:r>
    </w:p>
    <w:p w:rsidR="00AC2E9E" w:rsidRDefault="003F7903" w:rsidP="00440A4A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C2E9E">
        <w:rPr>
          <w:rFonts w:ascii="Times New Roman" w:hAnsi="Times New Roman" w:cs="Times New Roman"/>
          <w:sz w:val="24"/>
        </w:rPr>
        <w:t>Составление протокола</w:t>
      </w:r>
    </w:p>
    <w:p w:rsidR="00AC2E9E" w:rsidRPr="00FD3E0B" w:rsidRDefault="003F7903" w:rsidP="00440A4A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C2E9E">
        <w:rPr>
          <w:rFonts w:ascii="Times New Roman" w:hAnsi="Times New Roman" w:cs="Times New Roman"/>
          <w:sz w:val="24"/>
        </w:rPr>
        <w:t>Передача протокола в суд</w:t>
      </w:r>
    </w:p>
    <w:p w:rsidR="000365D2" w:rsidRPr="00440A4A" w:rsidRDefault="00841244" w:rsidP="00440A4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Направление обращений </w:t>
      </w:r>
      <w:proofErr w:type="gramStart"/>
      <w:r>
        <w:rPr>
          <w:rFonts w:ascii="Times New Roman" w:hAnsi="Times New Roman" w:cs="Times New Roman"/>
          <w:sz w:val="24"/>
        </w:rPr>
        <w:t xml:space="preserve">в прокуратуру о привлечении к административной ответственности </w:t>
      </w:r>
      <w:r w:rsidR="000365D2" w:rsidRPr="00440A4A">
        <w:rPr>
          <w:rFonts w:ascii="Times New Roman" w:hAnsi="Times New Roman" w:cs="Times New Roman"/>
          <w:sz w:val="24"/>
        </w:rPr>
        <w:t xml:space="preserve"> </w:t>
      </w:r>
      <w:r w:rsidR="003F7903" w:rsidRPr="00440A4A">
        <w:rPr>
          <w:rFonts w:ascii="Times New Roman" w:hAnsi="Times New Roman" w:cs="Times New Roman"/>
          <w:sz w:val="24"/>
        </w:rPr>
        <w:t>за непредставление сведений об устранении</w:t>
      </w:r>
      <w:proofErr w:type="gramEnd"/>
      <w:r w:rsidR="003F7903" w:rsidRPr="00440A4A">
        <w:rPr>
          <w:rFonts w:ascii="Times New Roman" w:hAnsi="Times New Roman" w:cs="Times New Roman"/>
          <w:sz w:val="24"/>
        </w:rPr>
        <w:t xml:space="preserve"> причин и условий совершения административного правонарушени</w:t>
      </w:r>
      <w:r w:rsidR="005C10CF">
        <w:rPr>
          <w:rFonts w:ascii="Times New Roman" w:hAnsi="Times New Roman" w:cs="Times New Roman"/>
          <w:sz w:val="24"/>
        </w:rPr>
        <w:t>я</w:t>
      </w:r>
      <w:r w:rsidR="003F7903" w:rsidRPr="00440A4A">
        <w:rPr>
          <w:rFonts w:ascii="Times New Roman" w:hAnsi="Times New Roman" w:cs="Times New Roman"/>
          <w:sz w:val="24"/>
        </w:rPr>
        <w:t xml:space="preserve"> (19.6 КоАП)</w:t>
      </w:r>
    </w:p>
    <w:p w:rsidR="0060558F" w:rsidRDefault="0060558F" w:rsidP="00770BD7">
      <w:pPr>
        <w:spacing w:after="0"/>
        <w:rPr>
          <w:rFonts w:ascii="Times New Roman" w:hAnsi="Times New Roman" w:cs="Times New Roman"/>
          <w:sz w:val="24"/>
        </w:rPr>
      </w:pPr>
    </w:p>
    <w:p w:rsidR="00E31649" w:rsidRDefault="00770BD7" w:rsidP="00770BD7">
      <w:pPr>
        <w:spacing w:after="0"/>
        <w:rPr>
          <w:rFonts w:ascii="Times New Roman" w:hAnsi="Times New Roman" w:cs="Times New Roman"/>
          <w:b/>
          <w:sz w:val="24"/>
        </w:rPr>
      </w:pPr>
      <w:r w:rsidRPr="00440A4A">
        <w:rPr>
          <w:rFonts w:ascii="Times New Roman" w:hAnsi="Times New Roman" w:cs="Times New Roman"/>
          <w:b/>
          <w:sz w:val="24"/>
        </w:rPr>
        <w:t>Текущая работа</w:t>
      </w:r>
    </w:p>
    <w:p w:rsidR="002D4823" w:rsidRPr="00440A4A" w:rsidRDefault="002D4823" w:rsidP="00440A4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Приём</w:t>
      </w:r>
      <w:r w:rsidR="00AC2E9E" w:rsidRPr="00440A4A">
        <w:rPr>
          <w:rFonts w:ascii="Times New Roman" w:hAnsi="Times New Roman" w:cs="Times New Roman"/>
          <w:sz w:val="24"/>
        </w:rPr>
        <w:t xml:space="preserve"> и регистрация</w:t>
      </w:r>
      <w:r w:rsidRPr="00440A4A">
        <w:rPr>
          <w:rFonts w:ascii="Times New Roman" w:hAnsi="Times New Roman" w:cs="Times New Roman"/>
          <w:sz w:val="24"/>
        </w:rPr>
        <w:t xml:space="preserve"> входящей корреспонденции</w:t>
      </w:r>
    </w:p>
    <w:p w:rsidR="002D4823" w:rsidRPr="00440A4A" w:rsidRDefault="002D4823" w:rsidP="00440A4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Отправка исходящей корреспонденции</w:t>
      </w:r>
    </w:p>
    <w:p w:rsidR="00770BD7" w:rsidRPr="00440A4A" w:rsidRDefault="00770BD7" w:rsidP="002B3E3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Ответы на запросы</w:t>
      </w:r>
      <w:r w:rsidR="002B3E3A">
        <w:rPr>
          <w:rFonts w:ascii="Times New Roman" w:hAnsi="Times New Roman" w:cs="Times New Roman"/>
          <w:sz w:val="24"/>
        </w:rPr>
        <w:t xml:space="preserve"> прокурора (ст. 6 ФЗ</w:t>
      </w:r>
      <w:r w:rsidR="002B3E3A" w:rsidRPr="002B3E3A">
        <w:rPr>
          <w:rFonts w:ascii="Times New Roman" w:hAnsi="Times New Roman" w:cs="Times New Roman"/>
          <w:sz w:val="24"/>
        </w:rPr>
        <w:t xml:space="preserve"> </w:t>
      </w:r>
      <w:r w:rsidR="000F3618">
        <w:rPr>
          <w:rFonts w:ascii="Times New Roman" w:hAnsi="Times New Roman" w:cs="Times New Roman"/>
          <w:sz w:val="24"/>
        </w:rPr>
        <w:t>«</w:t>
      </w:r>
      <w:r w:rsidR="002B3E3A" w:rsidRPr="002B3E3A">
        <w:rPr>
          <w:rFonts w:ascii="Times New Roman" w:hAnsi="Times New Roman" w:cs="Times New Roman"/>
          <w:sz w:val="24"/>
        </w:rPr>
        <w:t>О прокуратуре Российской Федерации</w:t>
      </w:r>
      <w:r w:rsidR="000F3618">
        <w:rPr>
          <w:rFonts w:ascii="Times New Roman" w:hAnsi="Times New Roman" w:cs="Times New Roman"/>
          <w:sz w:val="24"/>
        </w:rPr>
        <w:t>»)</w:t>
      </w:r>
    </w:p>
    <w:p w:rsidR="00770BD7" w:rsidRPr="00440A4A" w:rsidRDefault="00770BD7" w:rsidP="00440A4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440A4A">
        <w:rPr>
          <w:rFonts w:ascii="Times New Roman" w:hAnsi="Times New Roman" w:cs="Times New Roman"/>
          <w:sz w:val="24"/>
        </w:rPr>
        <w:t>Отчетность</w:t>
      </w:r>
    </w:p>
    <w:p w:rsidR="002B3E3A" w:rsidRDefault="002B3E3A" w:rsidP="00440A4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Приём обращений граждан </w:t>
      </w:r>
      <w:r w:rsidRPr="002B3E3A">
        <w:rPr>
          <w:rFonts w:ascii="Times New Roman" w:hAnsi="Times New Roman" w:cs="Times New Roman"/>
          <w:sz w:val="24"/>
        </w:rPr>
        <w:t xml:space="preserve">(ст. </w:t>
      </w:r>
      <w:r>
        <w:rPr>
          <w:rFonts w:ascii="Times New Roman" w:hAnsi="Times New Roman" w:cs="Times New Roman"/>
          <w:sz w:val="24"/>
        </w:rPr>
        <w:t>8 ФЗ</w:t>
      </w:r>
      <w:r w:rsidRPr="002B3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2B3E3A">
        <w:rPr>
          <w:rFonts w:ascii="Times New Roman" w:hAnsi="Times New Roman" w:cs="Times New Roman"/>
          <w:sz w:val="24"/>
        </w:rPr>
        <w:t>О порядке рассмотрения обращений</w:t>
      </w:r>
      <w:r>
        <w:rPr>
          <w:rFonts w:ascii="Times New Roman" w:hAnsi="Times New Roman" w:cs="Times New Roman"/>
          <w:sz w:val="24"/>
        </w:rPr>
        <w:t xml:space="preserve"> </w:t>
      </w:r>
      <w:r w:rsidRPr="002B3E3A">
        <w:rPr>
          <w:rFonts w:ascii="Times New Roman" w:hAnsi="Times New Roman" w:cs="Times New Roman"/>
          <w:sz w:val="24"/>
        </w:rPr>
        <w:t>граждан Российской Федерации</w:t>
      </w:r>
      <w:r>
        <w:rPr>
          <w:rFonts w:ascii="Times New Roman" w:hAnsi="Times New Roman" w:cs="Times New Roman"/>
          <w:sz w:val="24"/>
        </w:rPr>
        <w:t>»)</w:t>
      </w:r>
    </w:p>
    <w:p w:rsidR="00770BD7" w:rsidRDefault="002B3E3A" w:rsidP="00440A4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Рассмотрение</w:t>
      </w:r>
      <w:r w:rsidR="00A749E5">
        <w:rPr>
          <w:rFonts w:ascii="Times New Roman" w:hAnsi="Times New Roman" w:cs="Times New Roman"/>
          <w:sz w:val="24"/>
        </w:rPr>
        <w:t xml:space="preserve"> обращени</w:t>
      </w:r>
      <w:r>
        <w:rPr>
          <w:rFonts w:ascii="Times New Roman" w:hAnsi="Times New Roman" w:cs="Times New Roman"/>
          <w:sz w:val="24"/>
        </w:rPr>
        <w:t xml:space="preserve">й </w:t>
      </w:r>
      <w:r w:rsidR="00A749E5">
        <w:rPr>
          <w:rFonts w:ascii="Times New Roman" w:hAnsi="Times New Roman" w:cs="Times New Roman"/>
          <w:sz w:val="24"/>
        </w:rPr>
        <w:t>граждан</w:t>
      </w:r>
      <w:r>
        <w:rPr>
          <w:rFonts w:ascii="Times New Roman" w:hAnsi="Times New Roman" w:cs="Times New Roman"/>
          <w:sz w:val="24"/>
        </w:rPr>
        <w:t xml:space="preserve"> </w:t>
      </w:r>
      <w:r w:rsidRPr="002B3E3A">
        <w:rPr>
          <w:rFonts w:ascii="Times New Roman" w:hAnsi="Times New Roman" w:cs="Times New Roman"/>
          <w:sz w:val="24"/>
        </w:rPr>
        <w:t xml:space="preserve">(ст. </w:t>
      </w:r>
      <w:r>
        <w:rPr>
          <w:rFonts w:ascii="Times New Roman" w:hAnsi="Times New Roman" w:cs="Times New Roman"/>
          <w:sz w:val="24"/>
        </w:rPr>
        <w:t>9 ФЗ</w:t>
      </w:r>
      <w:r w:rsidRPr="002B3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2B3E3A">
        <w:rPr>
          <w:rFonts w:ascii="Times New Roman" w:hAnsi="Times New Roman" w:cs="Times New Roman"/>
          <w:sz w:val="24"/>
        </w:rPr>
        <w:t>О порядке рассмотрения обращений</w:t>
      </w:r>
      <w:r>
        <w:rPr>
          <w:rFonts w:ascii="Times New Roman" w:hAnsi="Times New Roman" w:cs="Times New Roman"/>
          <w:sz w:val="24"/>
        </w:rPr>
        <w:t xml:space="preserve"> </w:t>
      </w:r>
      <w:r w:rsidRPr="002B3E3A">
        <w:rPr>
          <w:rFonts w:ascii="Times New Roman" w:hAnsi="Times New Roman" w:cs="Times New Roman"/>
          <w:sz w:val="24"/>
        </w:rPr>
        <w:t>граждан Российской Федерации</w:t>
      </w:r>
      <w:r>
        <w:rPr>
          <w:rFonts w:ascii="Times New Roman" w:hAnsi="Times New Roman" w:cs="Times New Roman"/>
          <w:sz w:val="24"/>
        </w:rPr>
        <w:t>»)</w:t>
      </w:r>
    </w:p>
    <w:p w:rsidR="00A749E5" w:rsidRPr="002B3E3A" w:rsidRDefault="00A749E5" w:rsidP="002B3E3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B3E3A">
        <w:rPr>
          <w:rFonts w:ascii="Times New Roman" w:hAnsi="Times New Roman" w:cs="Times New Roman"/>
          <w:sz w:val="24"/>
        </w:rPr>
        <w:t>Личный прием граждан</w:t>
      </w:r>
      <w:r w:rsidR="002B3E3A" w:rsidRPr="002B3E3A">
        <w:rPr>
          <w:rFonts w:ascii="Times New Roman" w:hAnsi="Times New Roman" w:cs="Times New Roman"/>
          <w:sz w:val="24"/>
        </w:rPr>
        <w:t xml:space="preserve"> (ст. 13</w:t>
      </w:r>
      <w:r w:rsidR="002B3E3A">
        <w:rPr>
          <w:rFonts w:ascii="Times New Roman" w:hAnsi="Times New Roman" w:cs="Times New Roman"/>
          <w:sz w:val="24"/>
        </w:rPr>
        <w:t xml:space="preserve"> ФЗ</w:t>
      </w:r>
      <w:r w:rsidR="002B3E3A" w:rsidRPr="002B3E3A">
        <w:rPr>
          <w:rFonts w:ascii="Times New Roman" w:hAnsi="Times New Roman" w:cs="Times New Roman"/>
          <w:sz w:val="24"/>
        </w:rPr>
        <w:t xml:space="preserve"> </w:t>
      </w:r>
      <w:r w:rsidR="002B3E3A">
        <w:rPr>
          <w:rFonts w:ascii="Times New Roman" w:hAnsi="Times New Roman" w:cs="Times New Roman"/>
          <w:sz w:val="24"/>
        </w:rPr>
        <w:t>«</w:t>
      </w:r>
      <w:r w:rsidR="002B3E3A" w:rsidRPr="002B3E3A">
        <w:rPr>
          <w:rFonts w:ascii="Times New Roman" w:hAnsi="Times New Roman" w:cs="Times New Roman"/>
          <w:sz w:val="24"/>
        </w:rPr>
        <w:t>О порядке рассмотрения обращений</w:t>
      </w:r>
      <w:r w:rsidR="002B3E3A">
        <w:rPr>
          <w:rFonts w:ascii="Times New Roman" w:hAnsi="Times New Roman" w:cs="Times New Roman"/>
          <w:sz w:val="24"/>
        </w:rPr>
        <w:t xml:space="preserve"> </w:t>
      </w:r>
      <w:r w:rsidR="002B3E3A" w:rsidRPr="002B3E3A">
        <w:rPr>
          <w:rFonts w:ascii="Times New Roman" w:hAnsi="Times New Roman" w:cs="Times New Roman"/>
          <w:sz w:val="24"/>
        </w:rPr>
        <w:t>граждан Российской Федерации</w:t>
      </w:r>
      <w:r w:rsidR="002B3E3A">
        <w:rPr>
          <w:rFonts w:ascii="Times New Roman" w:hAnsi="Times New Roman" w:cs="Times New Roman"/>
          <w:sz w:val="24"/>
        </w:rPr>
        <w:t>»)</w:t>
      </w:r>
    </w:p>
    <w:p w:rsidR="00770BD7" w:rsidRPr="00FD3E0B" w:rsidRDefault="00770BD7" w:rsidP="00770BD7">
      <w:pPr>
        <w:spacing w:after="0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1649" w:rsidRPr="00FD3E0B" w:rsidRDefault="00E31649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67050" w:rsidRPr="00FD3E0B" w:rsidRDefault="00667050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67050" w:rsidRPr="00FD3E0B" w:rsidRDefault="00667050" w:rsidP="00F056A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65AFD" w:rsidRDefault="00365A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9F2CED" w:rsidRPr="00FD3E0B" w:rsidRDefault="009F2CED" w:rsidP="009F2CE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D3E0B">
        <w:rPr>
          <w:rFonts w:ascii="Times New Roman" w:hAnsi="Times New Roman" w:cs="Times New Roman"/>
          <w:b/>
          <w:sz w:val="24"/>
        </w:rPr>
        <w:t>Приложение 3</w:t>
      </w:r>
    </w:p>
    <w:p w:rsidR="009F2CED" w:rsidRPr="00FD3E0B" w:rsidRDefault="009F2CED" w:rsidP="00667050">
      <w:pPr>
        <w:spacing w:after="0"/>
        <w:rPr>
          <w:rFonts w:ascii="Times New Roman" w:hAnsi="Times New Roman" w:cs="Times New Roman"/>
          <w:sz w:val="24"/>
        </w:rPr>
      </w:pPr>
    </w:p>
    <w:p w:rsidR="009F2CED" w:rsidRPr="00FD3E0B" w:rsidRDefault="009F2CED" w:rsidP="009F2CE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D3E0B">
        <w:rPr>
          <w:rFonts w:ascii="Times New Roman" w:hAnsi="Times New Roman" w:cs="Times New Roman"/>
          <w:b/>
          <w:sz w:val="32"/>
        </w:rPr>
        <w:t>Типовое положение об административной комиссии</w:t>
      </w:r>
    </w:p>
    <w:p w:rsidR="009F2CED" w:rsidRPr="00FD3E0B" w:rsidRDefault="009F2CED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5167F7" w:rsidRDefault="00667050" w:rsidP="00667050">
      <w:pPr>
        <w:spacing w:after="0"/>
        <w:rPr>
          <w:rFonts w:ascii="Times New Roman" w:hAnsi="Times New Roman" w:cs="Times New Roman"/>
          <w:b/>
          <w:sz w:val="24"/>
        </w:rPr>
      </w:pPr>
      <w:r w:rsidRPr="005167F7">
        <w:rPr>
          <w:rFonts w:ascii="Times New Roman" w:hAnsi="Times New Roman" w:cs="Times New Roman"/>
          <w:b/>
          <w:sz w:val="24"/>
        </w:rPr>
        <w:t>I. Общие положения</w:t>
      </w:r>
    </w:p>
    <w:p w:rsidR="005167F7" w:rsidRPr="008A279A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1.1. Административная комиссия является постоянно действующим коллегиальным органом, созданным для рассмотрения дел об административных правонарушениях, предусмотренных Законом </w:t>
      </w:r>
      <w:r w:rsidR="005C4DEE" w:rsidRPr="00FD3E0B">
        <w:rPr>
          <w:rFonts w:ascii="Times New Roman" w:hAnsi="Times New Roman" w:cs="Times New Roman"/>
          <w:sz w:val="24"/>
        </w:rPr>
        <w:t>Субъекта федерации.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Административная комиссия имеет круглую печать, содержащую ее полное наименование, штампы и бланки со своим наименованием.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Административная комиссия не является юридическим лицом.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1.2. Основными задачами административной комиссии являются всестороннее, полное, объективное и своевременное выяснение обстоятельств каждого дела, разрешение его в соответствии с законодательством, </w:t>
      </w:r>
      <w:r w:rsidR="005167F7">
        <w:rPr>
          <w:rFonts w:ascii="Times New Roman" w:hAnsi="Times New Roman" w:cs="Times New Roman"/>
          <w:sz w:val="24"/>
        </w:rPr>
        <w:t xml:space="preserve">выявление причин и условий, способствовавших совершению административного правонарушения, </w:t>
      </w:r>
      <w:r w:rsidRPr="00FD3E0B">
        <w:rPr>
          <w:rFonts w:ascii="Times New Roman" w:hAnsi="Times New Roman" w:cs="Times New Roman"/>
          <w:sz w:val="24"/>
        </w:rPr>
        <w:t>обеспечение исполнения вынесенных решений, привлечение виновных лиц к административной ответственности в установленном порядке.</w:t>
      </w:r>
    </w:p>
    <w:p w:rsidR="005167F7" w:rsidRPr="005167F7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1.3. Правовые акты, регулирующие деятельность административной комиссии:</w:t>
      </w:r>
    </w:p>
    <w:p w:rsidR="00667050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  <w:r w:rsidRPr="00397074">
        <w:rPr>
          <w:rFonts w:ascii="Times New Roman" w:hAnsi="Times New Roman" w:cs="Times New Roman"/>
          <w:sz w:val="24"/>
        </w:rPr>
        <w:t>[</w:t>
      </w:r>
      <w:r w:rsidR="005C4DEE" w:rsidRPr="00FD3E0B">
        <w:rPr>
          <w:rFonts w:ascii="Times New Roman" w:hAnsi="Times New Roman" w:cs="Times New Roman"/>
          <w:sz w:val="24"/>
        </w:rPr>
        <w:t>Список</w:t>
      </w:r>
      <w:r w:rsidRPr="00397074">
        <w:rPr>
          <w:rFonts w:ascii="Times New Roman" w:hAnsi="Times New Roman" w:cs="Times New Roman"/>
          <w:sz w:val="24"/>
        </w:rPr>
        <w:t>]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1.4. В своей работе административная комиссия взаимодействует:</w:t>
      </w:r>
    </w:p>
    <w:p w:rsidR="006C262E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  <w:r w:rsidRPr="0039707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Список</w:t>
      </w:r>
      <w:r w:rsidRPr="00397074">
        <w:rPr>
          <w:rFonts w:ascii="Times New Roman" w:hAnsi="Times New Roman" w:cs="Times New Roman"/>
          <w:sz w:val="24"/>
        </w:rPr>
        <w:t>]</w:t>
      </w:r>
    </w:p>
    <w:p w:rsidR="005167F7" w:rsidRDefault="005167F7" w:rsidP="00667050">
      <w:pPr>
        <w:spacing w:after="0"/>
        <w:rPr>
          <w:rFonts w:ascii="Times New Roman" w:hAnsi="Times New Roman" w:cs="Times New Roman"/>
          <w:b/>
          <w:sz w:val="24"/>
        </w:rPr>
      </w:pPr>
    </w:p>
    <w:p w:rsidR="00667050" w:rsidRPr="005167F7" w:rsidRDefault="00667050" w:rsidP="00667050">
      <w:pPr>
        <w:spacing w:after="0"/>
        <w:rPr>
          <w:rFonts w:ascii="Times New Roman" w:hAnsi="Times New Roman" w:cs="Times New Roman"/>
          <w:b/>
          <w:sz w:val="24"/>
        </w:rPr>
      </w:pPr>
      <w:r w:rsidRPr="005167F7">
        <w:rPr>
          <w:rFonts w:ascii="Times New Roman" w:hAnsi="Times New Roman" w:cs="Times New Roman"/>
          <w:b/>
          <w:sz w:val="24"/>
        </w:rPr>
        <w:t>II. Состав и полномочия членов административной комиссии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C262E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2.1. В состав каждой комиссии входят: председатель, заместитель председателя, ответственный секретарь и члены административной комиссии. </w:t>
      </w:r>
    </w:p>
    <w:p w:rsidR="005167F7" w:rsidRPr="005167F7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Default="006C262E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Персональный с</w:t>
      </w:r>
      <w:r w:rsidR="00667050" w:rsidRPr="00FD3E0B">
        <w:rPr>
          <w:rFonts w:ascii="Times New Roman" w:hAnsi="Times New Roman" w:cs="Times New Roman"/>
          <w:sz w:val="24"/>
        </w:rPr>
        <w:t>остав административной комиссии утверждается соответ</w:t>
      </w:r>
      <w:r>
        <w:rPr>
          <w:rFonts w:ascii="Times New Roman" w:hAnsi="Times New Roman" w:cs="Times New Roman"/>
          <w:sz w:val="24"/>
        </w:rPr>
        <w:t>ствующим распорядительным актом главы города.</w:t>
      </w:r>
    </w:p>
    <w:p w:rsidR="005167F7" w:rsidRPr="005167F7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C262E" w:rsidRDefault="006C262E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167F7" w:rsidRPr="005167F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B54907">
        <w:rPr>
          <w:rFonts w:ascii="Times New Roman" w:hAnsi="Times New Roman" w:cs="Times New Roman"/>
          <w:sz w:val="24"/>
        </w:rPr>
        <w:t>Обязательные т</w:t>
      </w:r>
      <w:r w:rsidR="00365AFD">
        <w:rPr>
          <w:rFonts w:ascii="Times New Roman" w:hAnsi="Times New Roman" w:cs="Times New Roman"/>
          <w:sz w:val="24"/>
        </w:rPr>
        <w:t>ребования к членам административной комиссии:</w:t>
      </w:r>
    </w:p>
    <w:p w:rsidR="00365AFD" w:rsidRDefault="00365AFD" w:rsidP="00365AFD">
      <w:pPr>
        <w:spacing w:after="0"/>
        <w:rPr>
          <w:rFonts w:ascii="Times New Roman" w:hAnsi="Times New Roman" w:cs="Times New Roman"/>
          <w:sz w:val="24"/>
        </w:rPr>
      </w:pPr>
      <w:r w:rsidRPr="00365AF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Гражданство РФ</w:t>
      </w:r>
    </w:p>
    <w:p w:rsidR="00365AFD" w:rsidRDefault="00365AFD" w:rsidP="00365A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Полная дееспособность</w:t>
      </w:r>
    </w:p>
    <w:p w:rsidR="00365AFD" w:rsidRDefault="00365AFD" w:rsidP="00365A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Возраст от 21 года</w:t>
      </w:r>
    </w:p>
    <w:p w:rsidR="00365AFD" w:rsidRDefault="00365AFD" w:rsidP="00365A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Отсутствие непогашенных судимостей</w:t>
      </w:r>
    </w:p>
    <w:p w:rsidR="00365AFD" w:rsidRDefault="00365AFD" w:rsidP="00365A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Отсутствие привлечений</w:t>
      </w:r>
      <w:r w:rsidRPr="00365AFD">
        <w:rPr>
          <w:rFonts w:ascii="Times New Roman" w:hAnsi="Times New Roman" w:cs="Times New Roman"/>
          <w:sz w:val="24"/>
        </w:rPr>
        <w:t xml:space="preserve"> к административной ответственности судом или административной комиссией в течение последнего года</w:t>
      </w:r>
    </w:p>
    <w:p w:rsidR="00365AFD" w:rsidRPr="00365AFD" w:rsidRDefault="00365AFD" w:rsidP="00365A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5AFD">
        <w:rPr>
          <w:rFonts w:ascii="Times New Roman" w:hAnsi="Times New Roman" w:cs="Times New Roman"/>
          <w:sz w:val="24"/>
        </w:rPr>
        <w:t>Зна</w:t>
      </w:r>
      <w:r>
        <w:rPr>
          <w:rFonts w:ascii="Times New Roman" w:hAnsi="Times New Roman" w:cs="Times New Roman"/>
          <w:sz w:val="24"/>
        </w:rPr>
        <w:t>ние</w:t>
      </w:r>
      <w:r w:rsidRPr="00365AFD">
        <w:rPr>
          <w:rFonts w:ascii="Times New Roman" w:hAnsi="Times New Roman" w:cs="Times New Roman"/>
          <w:sz w:val="24"/>
        </w:rPr>
        <w:t xml:space="preserve"> действующе</w:t>
      </w:r>
      <w:r w:rsidR="005C10CF">
        <w:rPr>
          <w:rFonts w:ascii="Times New Roman" w:hAnsi="Times New Roman" w:cs="Times New Roman"/>
          <w:sz w:val="24"/>
        </w:rPr>
        <w:t>го</w:t>
      </w:r>
      <w:r w:rsidRPr="00365AFD">
        <w:rPr>
          <w:rFonts w:ascii="Times New Roman" w:hAnsi="Times New Roman" w:cs="Times New Roman"/>
          <w:sz w:val="24"/>
        </w:rPr>
        <w:t xml:space="preserve"> законодательств</w:t>
      </w:r>
      <w:r>
        <w:rPr>
          <w:rFonts w:ascii="Times New Roman" w:hAnsi="Times New Roman" w:cs="Times New Roman"/>
          <w:sz w:val="24"/>
        </w:rPr>
        <w:t>а о</w:t>
      </w:r>
      <w:r w:rsidR="004C253D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административных комиссиях</w:t>
      </w:r>
    </w:p>
    <w:p w:rsidR="005167F7" w:rsidRPr="00397074" w:rsidRDefault="005167F7" w:rsidP="00365AFD">
      <w:pPr>
        <w:spacing w:after="0"/>
        <w:rPr>
          <w:rFonts w:ascii="Times New Roman" w:hAnsi="Times New Roman" w:cs="Times New Roman"/>
          <w:sz w:val="24"/>
        </w:rPr>
      </w:pPr>
    </w:p>
    <w:p w:rsidR="00365AFD" w:rsidRDefault="00365AFD" w:rsidP="00365A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 w:rsidR="005167F7" w:rsidRPr="005167F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В состав административной комиссии включаются преимущественно лица с юридическим образованием</w:t>
      </w:r>
      <w:r w:rsidR="00B54907">
        <w:rPr>
          <w:rFonts w:ascii="Times New Roman" w:hAnsi="Times New Roman" w:cs="Times New Roman"/>
          <w:sz w:val="24"/>
        </w:rPr>
        <w:t>, удовлетворяющие обязательным требованиям,</w:t>
      </w:r>
      <w:r>
        <w:rPr>
          <w:rFonts w:ascii="Times New Roman" w:hAnsi="Times New Roman" w:cs="Times New Roman"/>
          <w:sz w:val="24"/>
        </w:rPr>
        <w:t xml:space="preserve"> при наличии письменного согласия на включение в состав административной комиссии</w:t>
      </w:r>
    </w:p>
    <w:p w:rsidR="005167F7" w:rsidRPr="005167F7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2.</w:t>
      </w:r>
      <w:r w:rsidR="005167F7" w:rsidRPr="005167F7">
        <w:rPr>
          <w:rFonts w:ascii="Times New Roman" w:hAnsi="Times New Roman" w:cs="Times New Roman"/>
          <w:sz w:val="24"/>
        </w:rPr>
        <w:t>5</w:t>
      </w:r>
      <w:r w:rsidRPr="00FD3E0B">
        <w:rPr>
          <w:rFonts w:ascii="Times New Roman" w:hAnsi="Times New Roman" w:cs="Times New Roman"/>
          <w:sz w:val="24"/>
        </w:rPr>
        <w:t>. Председатель административной комиссии пользуется полномочиями члена административной комиссии, а также: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действует</w:t>
      </w:r>
      <w:r w:rsidRPr="00FD3E0B">
        <w:rPr>
          <w:rFonts w:ascii="Times New Roman" w:hAnsi="Times New Roman" w:cs="Times New Roman"/>
          <w:sz w:val="24"/>
        </w:rPr>
        <w:t xml:space="preserve"> без доверенности от имени комиссии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планирует</w:t>
      </w:r>
      <w:r w:rsidRPr="00FD3E0B">
        <w:rPr>
          <w:rFonts w:ascii="Times New Roman" w:hAnsi="Times New Roman" w:cs="Times New Roman"/>
          <w:sz w:val="24"/>
        </w:rPr>
        <w:t xml:space="preserve"> работу комиссии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назначает дату и место</w:t>
      </w:r>
      <w:r w:rsidRPr="00FD3E0B">
        <w:rPr>
          <w:rFonts w:ascii="Times New Roman" w:hAnsi="Times New Roman" w:cs="Times New Roman"/>
          <w:sz w:val="24"/>
        </w:rPr>
        <w:t xml:space="preserve"> заседания</w:t>
      </w:r>
      <w:r>
        <w:rPr>
          <w:rFonts w:ascii="Times New Roman" w:hAnsi="Times New Roman" w:cs="Times New Roman"/>
          <w:sz w:val="24"/>
        </w:rPr>
        <w:t xml:space="preserve"> комиссии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определяет </w:t>
      </w:r>
      <w:r w:rsidRPr="00FD3E0B">
        <w:rPr>
          <w:rFonts w:ascii="Times New Roman" w:hAnsi="Times New Roman" w:cs="Times New Roman"/>
          <w:sz w:val="24"/>
        </w:rPr>
        <w:t>повестку дня заседания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ведет</w:t>
      </w:r>
      <w:r w:rsidRPr="00FD3E0B">
        <w:rPr>
          <w:rFonts w:ascii="Times New Roman" w:hAnsi="Times New Roman" w:cs="Times New Roman"/>
          <w:sz w:val="24"/>
        </w:rPr>
        <w:t xml:space="preserve"> заседания</w:t>
      </w:r>
      <w:r>
        <w:rPr>
          <w:rFonts w:ascii="Times New Roman" w:hAnsi="Times New Roman" w:cs="Times New Roman"/>
          <w:sz w:val="24"/>
        </w:rPr>
        <w:t xml:space="preserve"> комиссии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подписывает</w:t>
      </w:r>
      <w:r w:rsidRPr="00FD3E0B">
        <w:rPr>
          <w:rFonts w:ascii="Times New Roman" w:hAnsi="Times New Roman" w:cs="Times New Roman"/>
          <w:sz w:val="24"/>
        </w:rPr>
        <w:t xml:space="preserve"> протокол</w:t>
      </w:r>
      <w:r>
        <w:rPr>
          <w:rFonts w:ascii="Times New Roman" w:hAnsi="Times New Roman" w:cs="Times New Roman"/>
          <w:sz w:val="24"/>
        </w:rPr>
        <w:t xml:space="preserve"> о рассмотрении </w:t>
      </w:r>
      <w:r w:rsidR="005C10CF">
        <w:rPr>
          <w:rFonts w:ascii="Times New Roman" w:hAnsi="Times New Roman" w:cs="Times New Roman"/>
          <w:sz w:val="24"/>
        </w:rPr>
        <w:t>дела об административном правона</w:t>
      </w:r>
      <w:r>
        <w:rPr>
          <w:rFonts w:ascii="Times New Roman" w:hAnsi="Times New Roman" w:cs="Times New Roman"/>
          <w:sz w:val="24"/>
        </w:rPr>
        <w:t>рушении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подписывает постановления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готовит</w:t>
      </w:r>
      <w:r w:rsidRPr="00FD3E0B">
        <w:rPr>
          <w:rFonts w:ascii="Times New Roman" w:hAnsi="Times New Roman" w:cs="Times New Roman"/>
          <w:sz w:val="24"/>
        </w:rPr>
        <w:t xml:space="preserve"> отзывы в судебные инстанции при обжаловании постановлений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готовит </w:t>
      </w:r>
      <w:r w:rsidRPr="00FD3E0B">
        <w:rPr>
          <w:rFonts w:ascii="Times New Roman" w:hAnsi="Times New Roman" w:cs="Times New Roman"/>
          <w:sz w:val="24"/>
        </w:rPr>
        <w:t>ответы на запросы органов надзора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обеспечивает</w:t>
      </w:r>
      <w:r w:rsidRPr="00FD3E0B">
        <w:rPr>
          <w:rFonts w:ascii="Times New Roman" w:hAnsi="Times New Roman" w:cs="Times New Roman"/>
          <w:sz w:val="24"/>
        </w:rPr>
        <w:t xml:space="preserve"> соблюдение законодательства, выполнение предписаний надзорных органов</w:t>
      </w:r>
    </w:p>
    <w:p w:rsidR="00CC0752" w:rsidRPr="00FD3E0B" w:rsidRDefault="00CC0752" w:rsidP="00CC0752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несет</w:t>
      </w:r>
      <w:r w:rsidRPr="00FD3E0B">
        <w:rPr>
          <w:rFonts w:ascii="Times New Roman" w:hAnsi="Times New Roman" w:cs="Times New Roman"/>
          <w:sz w:val="24"/>
        </w:rPr>
        <w:t xml:space="preserve"> персональную ответственность за деятельность административной комиссии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2.</w:t>
      </w:r>
      <w:r w:rsidR="005167F7" w:rsidRPr="005167F7">
        <w:rPr>
          <w:rFonts w:ascii="Times New Roman" w:hAnsi="Times New Roman" w:cs="Times New Roman"/>
          <w:sz w:val="24"/>
        </w:rPr>
        <w:t>6</w:t>
      </w:r>
      <w:r w:rsidRPr="00FD3E0B">
        <w:rPr>
          <w:rFonts w:ascii="Times New Roman" w:hAnsi="Times New Roman" w:cs="Times New Roman"/>
          <w:sz w:val="24"/>
        </w:rPr>
        <w:t>. Заместитель председателя административной комиссии пользуется полномочиями члена административной комиссии, а также: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выполняет поручения председателя административной комиссии;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исполняет обязанности председателя административной комиссии во время его отсутствия;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2.</w:t>
      </w:r>
      <w:r w:rsidR="005167F7" w:rsidRPr="005167F7">
        <w:rPr>
          <w:rFonts w:ascii="Times New Roman" w:hAnsi="Times New Roman" w:cs="Times New Roman"/>
          <w:sz w:val="24"/>
        </w:rPr>
        <w:t>7</w:t>
      </w:r>
      <w:r w:rsidRPr="00FD3E0B">
        <w:rPr>
          <w:rFonts w:ascii="Times New Roman" w:hAnsi="Times New Roman" w:cs="Times New Roman"/>
          <w:sz w:val="24"/>
        </w:rPr>
        <w:t>. Ответственный секретарь административной комиссии пользуется полномочиями члена административной комиссии, а также:</w:t>
      </w:r>
    </w:p>
    <w:p w:rsidR="00A557CE" w:rsidRPr="00A557CE" w:rsidRDefault="00A557CE" w:rsidP="00A557CE">
      <w:pPr>
        <w:spacing w:after="0"/>
        <w:rPr>
          <w:rFonts w:ascii="Times New Roman" w:hAnsi="Times New Roman" w:cs="Times New Roman"/>
          <w:sz w:val="24"/>
        </w:rPr>
      </w:pPr>
      <w:r w:rsidRPr="00A557CE">
        <w:rPr>
          <w:rFonts w:ascii="Times New Roman" w:hAnsi="Times New Roman" w:cs="Times New Roman"/>
          <w:sz w:val="24"/>
        </w:rPr>
        <w:t>- П</w:t>
      </w:r>
      <w:r>
        <w:rPr>
          <w:rFonts w:ascii="Times New Roman" w:hAnsi="Times New Roman" w:cs="Times New Roman"/>
          <w:sz w:val="24"/>
        </w:rPr>
        <w:t>ринимает и регистрирует входящую корреспонденцию</w:t>
      </w:r>
    </w:p>
    <w:p w:rsidR="00A557CE" w:rsidRPr="00A557CE" w:rsidRDefault="005C10CF" w:rsidP="00A557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Проверяет</w:t>
      </w:r>
      <w:r w:rsidR="00A557CE" w:rsidRPr="00A557CE">
        <w:rPr>
          <w:rFonts w:ascii="Times New Roman" w:hAnsi="Times New Roman" w:cs="Times New Roman"/>
          <w:sz w:val="24"/>
        </w:rPr>
        <w:t xml:space="preserve"> поступающие протоколы</w:t>
      </w:r>
      <w:r w:rsidR="00A557CE">
        <w:rPr>
          <w:rFonts w:ascii="Times New Roman" w:hAnsi="Times New Roman" w:cs="Times New Roman"/>
          <w:sz w:val="24"/>
        </w:rPr>
        <w:t xml:space="preserve"> на предмет правильности оформления</w:t>
      </w:r>
    </w:p>
    <w:p w:rsidR="00A557CE" w:rsidRPr="00A557CE" w:rsidRDefault="00A557CE" w:rsidP="00A557CE">
      <w:pPr>
        <w:spacing w:after="0"/>
        <w:rPr>
          <w:rFonts w:ascii="Times New Roman" w:hAnsi="Times New Roman" w:cs="Times New Roman"/>
          <w:sz w:val="24"/>
        </w:rPr>
      </w:pPr>
      <w:r w:rsidRPr="00A557CE">
        <w:rPr>
          <w:rFonts w:ascii="Times New Roman" w:hAnsi="Times New Roman" w:cs="Times New Roman"/>
          <w:sz w:val="24"/>
        </w:rPr>
        <w:t>- Направля</w:t>
      </w:r>
      <w:r>
        <w:rPr>
          <w:rFonts w:ascii="Times New Roman" w:hAnsi="Times New Roman" w:cs="Times New Roman"/>
          <w:sz w:val="24"/>
        </w:rPr>
        <w:t>ет</w:t>
      </w:r>
      <w:r w:rsidRPr="00A557CE">
        <w:rPr>
          <w:rFonts w:ascii="Times New Roman" w:hAnsi="Times New Roman" w:cs="Times New Roman"/>
          <w:sz w:val="24"/>
        </w:rPr>
        <w:t xml:space="preserve"> необходимые извещения</w:t>
      </w:r>
      <w:r>
        <w:rPr>
          <w:rFonts w:ascii="Times New Roman" w:hAnsi="Times New Roman" w:cs="Times New Roman"/>
          <w:sz w:val="24"/>
        </w:rPr>
        <w:t xml:space="preserve"> участника</w:t>
      </w:r>
      <w:r w:rsidR="004C253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производства по делу</w:t>
      </w:r>
    </w:p>
    <w:p w:rsidR="00A557CE" w:rsidRPr="00A557CE" w:rsidRDefault="00A557CE" w:rsidP="00A557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Готовит</w:t>
      </w:r>
      <w:r w:rsidRPr="00A557CE">
        <w:rPr>
          <w:rFonts w:ascii="Times New Roman" w:hAnsi="Times New Roman" w:cs="Times New Roman"/>
          <w:sz w:val="24"/>
        </w:rPr>
        <w:t xml:space="preserve"> проекты решений</w:t>
      </w:r>
    </w:p>
    <w:p w:rsidR="00A557CE" w:rsidRPr="00A557CE" w:rsidRDefault="00A557CE" w:rsidP="00A557CE">
      <w:pPr>
        <w:spacing w:after="0"/>
        <w:rPr>
          <w:rFonts w:ascii="Times New Roman" w:hAnsi="Times New Roman" w:cs="Times New Roman"/>
          <w:sz w:val="24"/>
        </w:rPr>
      </w:pPr>
      <w:r w:rsidRPr="00A557CE">
        <w:rPr>
          <w:rFonts w:ascii="Times New Roman" w:hAnsi="Times New Roman" w:cs="Times New Roman"/>
          <w:sz w:val="24"/>
        </w:rPr>
        <w:t>- Ве</w:t>
      </w:r>
      <w:r>
        <w:rPr>
          <w:rFonts w:ascii="Times New Roman" w:hAnsi="Times New Roman" w:cs="Times New Roman"/>
          <w:sz w:val="24"/>
        </w:rPr>
        <w:t>дет</w:t>
      </w:r>
      <w:r w:rsidRPr="00A557CE">
        <w:rPr>
          <w:rFonts w:ascii="Times New Roman" w:hAnsi="Times New Roman" w:cs="Times New Roman"/>
          <w:sz w:val="24"/>
        </w:rPr>
        <w:t xml:space="preserve"> протокол заседания</w:t>
      </w:r>
    </w:p>
    <w:p w:rsidR="00A557CE" w:rsidRPr="00A557CE" w:rsidRDefault="00A557CE" w:rsidP="00A557CE">
      <w:pPr>
        <w:spacing w:after="0"/>
        <w:rPr>
          <w:rFonts w:ascii="Times New Roman" w:hAnsi="Times New Roman" w:cs="Times New Roman"/>
          <w:sz w:val="24"/>
        </w:rPr>
      </w:pPr>
      <w:r w:rsidRPr="00A557CE">
        <w:rPr>
          <w:rFonts w:ascii="Times New Roman" w:hAnsi="Times New Roman" w:cs="Times New Roman"/>
          <w:sz w:val="24"/>
        </w:rPr>
        <w:t>- Контролир</w:t>
      </w:r>
      <w:r w:rsidR="006A4F34">
        <w:rPr>
          <w:rFonts w:ascii="Times New Roman" w:hAnsi="Times New Roman" w:cs="Times New Roman"/>
          <w:sz w:val="24"/>
        </w:rPr>
        <w:t>ует</w:t>
      </w:r>
      <w:r w:rsidR="005C10CF">
        <w:rPr>
          <w:rFonts w:ascii="Times New Roman" w:hAnsi="Times New Roman" w:cs="Times New Roman"/>
          <w:sz w:val="24"/>
        </w:rPr>
        <w:t xml:space="preserve"> оплату штрафов, ведет</w:t>
      </w:r>
      <w:r w:rsidRPr="00A557CE">
        <w:rPr>
          <w:rFonts w:ascii="Times New Roman" w:hAnsi="Times New Roman" w:cs="Times New Roman"/>
          <w:sz w:val="24"/>
        </w:rPr>
        <w:t xml:space="preserve"> перечень неоплаченных штрафов</w:t>
      </w:r>
    </w:p>
    <w:p w:rsidR="00A557CE" w:rsidRPr="00A557CE" w:rsidRDefault="005C10CF" w:rsidP="00A557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Составляет</w:t>
      </w:r>
      <w:r w:rsidR="00A557CE" w:rsidRPr="00A557CE">
        <w:rPr>
          <w:rFonts w:ascii="Times New Roman" w:hAnsi="Times New Roman" w:cs="Times New Roman"/>
          <w:sz w:val="24"/>
        </w:rPr>
        <w:t xml:space="preserve"> протоколы по ст. 20.25 КоАП РФ</w:t>
      </w:r>
    </w:p>
    <w:p w:rsidR="00667050" w:rsidRPr="00FD3E0B" w:rsidRDefault="005C10CF" w:rsidP="00A557C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Ведет</w:t>
      </w:r>
      <w:r w:rsidR="00A557CE" w:rsidRPr="00A557CE">
        <w:rPr>
          <w:rFonts w:ascii="Times New Roman" w:hAnsi="Times New Roman" w:cs="Times New Roman"/>
          <w:sz w:val="24"/>
        </w:rPr>
        <w:t xml:space="preserve"> </w:t>
      </w:r>
      <w:r w:rsidR="004C253D" w:rsidRPr="00A557CE">
        <w:rPr>
          <w:rFonts w:ascii="Times New Roman" w:hAnsi="Times New Roman" w:cs="Times New Roman"/>
          <w:sz w:val="24"/>
        </w:rPr>
        <w:t>делопроизводств</w:t>
      </w:r>
      <w:r w:rsidR="004C253D">
        <w:rPr>
          <w:rFonts w:ascii="Times New Roman" w:hAnsi="Times New Roman" w:cs="Times New Roman"/>
          <w:sz w:val="24"/>
        </w:rPr>
        <w:t>о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2.</w:t>
      </w:r>
      <w:r w:rsidR="005167F7" w:rsidRPr="00397074">
        <w:rPr>
          <w:rFonts w:ascii="Times New Roman" w:hAnsi="Times New Roman" w:cs="Times New Roman"/>
          <w:sz w:val="24"/>
        </w:rPr>
        <w:t>8</w:t>
      </w:r>
      <w:r w:rsidRPr="00FD3E0B">
        <w:rPr>
          <w:rFonts w:ascii="Times New Roman" w:hAnsi="Times New Roman" w:cs="Times New Roman"/>
          <w:sz w:val="24"/>
        </w:rPr>
        <w:t>. Члены административной комиссии уполномочены:</w:t>
      </w:r>
    </w:p>
    <w:p w:rsidR="000E7E67" w:rsidRPr="000E7E67" w:rsidRDefault="000E7E67" w:rsidP="000E7E67">
      <w:pPr>
        <w:spacing w:after="0"/>
        <w:rPr>
          <w:rFonts w:ascii="Times New Roman" w:hAnsi="Times New Roman" w:cs="Times New Roman"/>
          <w:sz w:val="24"/>
        </w:rPr>
      </w:pPr>
      <w:r w:rsidRPr="000E7E67">
        <w:rPr>
          <w:rFonts w:ascii="Times New Roman" w:hAnsi="Times New Roman" w:cs="Times New Roman"/>
          <w:sz w:val="24"/>
        </w:rPr>
        <w:t>- Участвовать в подготовке заседаний</w:t>
      </w:r>
    </w:p>
    <w:p w:rsidR="000E7E67" w:rsidRPr="000E7E67" w:rsidRDefault="000E7E67" w:rsidP="000E7E67">
      <w:pPr>
        <w:spacing w:after="0"/>
        <w:rPr>
          <w:rFonts w:ascii="Times New Roman" w:hAnsi="Times New Roman" w:cs="Times New Roman"/>
          <w:sz w:val="24"/>
        </w:rPr>
      </w:pPr>
      <w:r w:rsidRPr="000E7E67">
        <w:rPr>
          <w:rFonts w:ascii="Times New Roman" w:hAnsi="Times New Roman" w:cs="Times New Roman"/>
          <w:sz w:val="24"/>
        </w:rPr>
        <w:t>- Задавать вопросы</w:t>
      </w:r>
      <w:r>
        <w:rPr>
          <w:rFonts w:ascii="Times New Roman" w:hAnsi="Times New Roman" w:cs="Times New Roman"/>
          <w:sz w:val="24"/>
        </w:rPr>
        <w:t xml:space="preserve"> участникам производства по существу дела</w:t>
      </w:r>
    </w:p>
    <w:p w:rsidR="000E7E67" w:rsidRPr="000E7E67" w:rsidRDefault="000E7E67" w:rsidP="000E7E67">
      <w:pPr>
        <w:spacing w:after="0"/>
        <w:rPr>
          <w:rFonts w:ascii="Times New Roman" w:hAnsi="Times New Roman" w:cs="Times New Roman"/>
          <w:sz w:val="24"/>
        </w:rPr>
      </w:pPr>
      <w:r w:rsidRPr="000E7E67">
        <w:rPr>
          <w:rFonts w:ascii="Times New Roman" w:hAnsi="Times New Roman" w:cs="Times New Roman"/>
          <w:sz w:val="24"/>
        </w:rPr>
        <w:t xml:space="preserve">- Участвовать </w:t>
      </w:r>
      <w:proofErr w:type="gramStart"/>
      <w:r w:rsidRPr="000E7E67">
        <w:rPr>
          <w:rFonts w:ascii="Times New Roman" w:hAnsi="Times New Roman" w:cs="Times New Roman"/>
          <w:sz w:val="24"/>
        </w:rPr>
        <w:t>обсуждени</w:t>
      </w:r>
      <w:r w:rsidR="004C253D">
        <w:rPr>
          <w:rFonts w:ascii="Times New Roman" w:hAnsi="Times New Roman" w:cs="Times New Roman"/>
          <w:sz w:val="24"/>
        </w:rPr>
        <w:t>и</w:t>
      </w:r>
      <w:proofErr w:type="gramEnd"/>
      <w:r w:rsidRPr="000E7E67">
        <w:rPr>
          <w:rFonts w:ascii="Times New Roman" w:hAnsi="Times New Roman" w:cs="Times New Roman"/>
          <w:sz w:val="24"/>
        </w:rPr>
        <w:t xml:space="preserve"> дел на заседаниях комиссии</w:t>
      </w:r>
    </w:p>
    <w:p w:rsidR="000E7E67" w:rsidRPr="000E7E67" w:rsidRDefault="000E7E67" w:rsidP="000E7E67">
      <w:pPr>
        <w:spacing w:after="0"/>
        <w:rPr>
          <w:rFonts w:ascii="Times New Roman" w:hAnsi="Times New Roman" w:cs="Times New Roman"/>
          <w:sz w:val="24"/>
        </w:rPr>
      </w:pPr>
      <w:r w:rsidRPr="000E7E67">
        <w:rPr>
          <w:rFonts w:ascii="Times New Roman" w:hAnsi="Times New Roman" w:cs="Times New Roman"/>
          <w:sz w:val="24"/>
        </w:rPr>
        <w:t>- Вносить предложения</w:t>
      </w:r>
      <w:r>
        <w:rPr>
          <w:rFonts w:ascii="Times New Roman" w:hAnsi="Times New Roman" w:cs="Times New Roman"/>
          <w:sz w:val="24"/>
        </w:rPr>
        <w:t xml:space="preserve"> для голосования</w:t>
      </w:r>
    </w:p>
    <w:p w:rsidR="00667050" w:rsidRPr="00FD3E0B" w:rsidRDefault="000E7E67" w:rsidP="000E7E67">
      <w:pPr>
        <w:spacing w:after="0"/>
        <w:rPr>
          <w:rFonts w:ascii="Times New Roman" w:hAnsi="Times New Roman" w:cs="Times New Roman"/>
          <w:sz w:val="24"/>
        </w:rPr>
      </w:pPr>
      <w:r w:rsidRPr="000E7E67">
        <w:rPr>
          <w:rFonts w:ascii="Times New Roman" w:hAnsi="Times New Roman" w:cs="Times New Roman"/>
          <w:sz w:val="24"/>
        </w:rPr>
        <w:t xml:space="preserve">- Знакомиться с </w:t>
      </w:r>
      <w:r w:rsidR="004C253D">
        <w:rPr>
          <w:rFonts w:ascii="Times New Roman" w:hAnsi="Times New Roman" w:cs="Times New Roman"/>
          <w:sz w:val="24"/>
        </w:rPr>
        <w:t>материалами рассматриваемых дел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0E7E67" w:rsidRDefault="000E7E67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167F7" w:rsidRPr="005167F7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Члены административной комиссии обязаны:</w:t>
      </w:r>
    </w:p>
    <w:p w:rsidR="000E7E67" w:rsidRPr="000E7E67" w:rsidRDefault="000E7E67" w:rsidP="000E7E67">
      <w:pPr>
        <w:spacing w:after="0"/>
        <w:rPr>
          <w:rFonts w:ascii="Times New Roman" w:hAnsi="Times New Roman" w:cs="Times New Roman"/>
          <w:sz w:val="24"/>
        </w:rPr>
      </w:pPr>
      <w:r w:rsidRPr="000E7E67">
        <w:rPr>
          <w:rFonts w:ascii="Times New Roman" w:hAnsi="Times New Roman" w:cs="Times New Roman"/>
          <w:sz w:val="24"/>
        </w:rPr>
        <w:t xml:space="preserve">- Знакомиться с материалами </w:t>
      </w:r>
      <w:r w:rsidR="004C253D">
        <w:rPr>
          <w:rFonts w:ascii="Times New Roman" w:hAnsi="Times New Roman" w:cs="Times New Roman"/>
          <w:sz w:val="24"/>
        </w:rPr>
        <w:t xml:space="preserve">рассматриваемых </w:t>
      </w:r>
      <w:r w:rsidRPr="000E7E67">
        <w:rPr>
          <w:rFonts w:ascii="Times New Roman" w:hAnsi="Times New Roman" w:cs="Times New Roman"/>
          <w:sz w:val="24"/>
        </w:rPr>
        <w:t>дел до заседания</w:t>
      </w:r>
    </w:p>
    <w:p w:rsidR="000E7E67" w:rsidRPr="000E7E67" w:rsidRDefault="000E7E67" w:rsidP="000E7E67">
      <w:pPr>
        <w:spacing w:after="0"/>
        <w:rPr>
          <w:rFonts w:ascii="Times New Roman" w:hAnsi="Times New Roman" w:cs="Times New Roman"/>
          <w:sz w:val="24"/>
        </w:rPr>
      </w:pPr>
      <w:r w:rsidRPr="000E7E67">
        <w:rPr>
          <w:rFonts w:ascii="Times New Roman" w:hAnsi="Times New Roman" w:cs="Times New Roman"/>
          <w:sz w:val="24"/>
        </w:rPr>
        <w:lastRenderedPageBreak/>
        <w:t>- П</w:t>
      </w:r>
      <w:r>
        <w:rPr>
          <w:rFonts w:ascii="Times New Roman" w:hAnsi="Times New Roman" w:cs="Times New Roman"/>
          <w:sz w:val="24"/>
        </w:rPr>
        <w:t>рисутствовать на</w:t>
      </w:r>
      <w:r w:rsidRPr="000E7E67">
        <w:rPr>
          <w:rFonts w:ascii="Times New Roman" w:hAnsi="Times New Roman" w:cs="Times New Roman"/>
          <w:sz w:val="24"/>
        </w:rPr>
        <w:t xml:space="preserve"> заседания</w:t>
      </w:r>
      <w:r>
        <w:rPr>
          <w:rFonts w:ascii="Times New Roman" w:hAnsi="Times New Roman" w:cs="Times New Roman"/>
          <w:sz w:val="24"/>
        </w:rPr>
        <w:t>х административной комиссии. При наличии уважительных обстоятель</w:t>
      </w:r>
      <w:proofErr w:type="gramStart"/>
      <w:r>
        <w:rPr>
          <w:rFonts w:ascii="Times New Roman" w:hAnsi="Times New Roman" w:cs="Times New Roman"/>
          <w:sz w:val="24"/>
        </w:rPr>
        <w:t>ств пр</w:t>
      </w:r>
      <w:proofErr w:type="gramEnd"/>
      <w:r>
        <w:rPr>
          <w:rFonts w:ascii="Times New Roman" w:hAnsi="Times New Roman" w:cs="Times New Roman"/>
          <w:sz w:val="24"/>
        </w:rPr>
        <w:t xml:space="preserve">едупреждать председателя комиссии об </w:t>
      </w:r>
      <w:r w:rsidR="0044532A">
        <w:rPr>
          <w:rFonts w:ascii="Times New Roman" w:hAnsi="Times New Roman" w:cs="Times New Roman"/>
          <w:sz w:val="24"/>
        </w:rPr>
        <w:t>отсутствии</w:t>
      </w:r>
      <w:r w:rsidR="004C253D">
        <w:rPr>
          <w:rFonts w:ascii="Times New Roman" w:hAnsi="Times New Roman" w:cs="Times New Roman"/>
          <w:sz w:val="24"/>
        </w:rPr>
        <w:t xml:space="preserve"> на заседании</w:t>
      </w:r>
    </w:p>
    <w:p w:rsidR="000E7E67" w:rsidRPr="000E7E67" w:rsidRDefault="000E7E67" w:rsidP="000E7E67">
      <w:pPr>
        <w:spacing w:after="0"/>
        <w:rPr>
          <w:rFonts w:ascii="Times New Roman" w:hAnsi="Times New Roman" w:cs="Times New Roman"/>
          <w:sz w:val="24"/>
        </w:rPr>
      </w:pPr>
      <w:r w:rsidRPr="000E7E67">
        <w:rPr>
          <w:rFonts w:ascii="Times New Roman" w:hAnsi="Times New Roman" w:cs="Times New Roman"/>
          <w:sz w:val="24"/>
        </w:rPr>
        <w:t>- Голосовать на заседаниях</w:t>
      </w:r>
      <w:r>
        <w:rPr>
          <w:rFonts w:ascii="Times New Roman" w:hAnsi="Times New Roman" w:cs="Times New Roman"/>
          <w:sz w:val="24"/>
        </w:rPr>
        <w:t xml:space="preserve"> комиссии по внесенным вопросам</w:t>
      </w:r>
    </w:p>
    <w:p w:rsidR="000E7E67" w:rsidRDefault="000E7E67" w:rsidP="000E7E67">
      <w:pPr>
        <w:spacing w:after="0"/>
        <w:rPr>
          <w:rFonts w:ascii="Times New Roman" w:hAnsi="Times New Roman" w:cs="Times New Roman"/>
          <w:sz w:val="24"/>
        </w:rPr>
      </w:pPr>
      <w:r w:rsidRPr="000E7E67">
        <w:rPr>
          <w:rFonts w:ascii="Times New Roman" w:hAnsi="Times New Roman" w:cs="Times New Roman"/>
          <w:sz w:val="24"/>
        </w:rPr>
        <w:t xml:space="preserve">- Соблюдать требования действующего законодательства, </w:t>
      </w:r>
      <w:r>
        <w:rPr>
          <w:rFonts w:ascii="Times New Roman" w:hAnsi="Times New Roman" w:cs="Times New Roman"/>
          <w:sz w:val="24"/>
        </w:rPr>
        <w:t xml:space="preserve">регулярно </w:t>
      </w:r>
      <w:r w:rsidRPr="000E7E67">
        <w:rPr>
          <w:rFonts w:ascii="Times New Roman" w:hAnsi="Times New Roman" w:cs="Times New Roman"/>
          <w:sz w:val="24"/>
        </w:rPr>
        <w:t>следить за его изменениями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2.</w:t>
      </w:r>
      <w:r w:rsidR="005167F7" w:rsidRPr="00397074">
        <w:rPr>
          <w:rFonts w:ascii="Times New Roman" w:hAnsi="Times New Roman" w:cs="Times New Roman"/>
          <w:sz w:val="24"/>
        </w:rPr>
        <w:t>10</w:t>
      </w:r>
      <w:r w:rsidRPr="00FD3E0B">
        <w:rPr>
          <w:rFonts w:ascii="Times New Roman" w:hAnsi="Times New Roman" w:cs="Times New Roman"/>
          <w:sz w:val="24"/>
        </w:rPr>
        <w:t xml:space="preserve">. В случае отсутствия ответственного секретаря административной комиссии, его полномочия выполняет один из членов административной комиссии, </w:t>
      </w:r>
      <w:r w:rsidR="000E7E67">
        <w:rPr>
          <w:rFonts w:ascii="Times New Roman" w:hAnsi="Times New Roman" w:cs="Times New Roman"/>
          <w:sz w:val="24"/>
        </w:rPr>
        <w:t>назначенный председателем комиссии.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5167F7" w:rsidRDefault="00667050" w:rsidP="00667050">
      <w:pPr>
        <w:spacing w:after="0"/>
        <w:rPr>
          <w:rFonts w:ascii="Times New Roman" w:hAnsi="Times New Roman" w:cs="Times New Roman"/>
          <w:b/>
          <w:sz w:val="24"/>
        </w:rPr>
      </w:pPr>
      <w:r w:rsidRPr="005167F7">
        <w:rPr>
          <w:rFonts w:ascii="Times New Roman" w:hAnsi="Times New Roman" w:cs="Times New Roman"/>
          <w:b/>
          <w:sz w:val="24"/>
        </w:rPr>
        <w:t>III. Порядок подготовки дел об административных правонарушениях</w:t>
      </w:r>
      <w:r w:rsidR="002403AD" w:rsidRPr="005167F7">
        <w:rPr>
          <w:rFonts w:ascii="Times New Roman" w:hAnsi="Times New Roman" w:cs="Times New Roman"/>
          <w:b/>
          <w:sz w:val="24"/>
        </w:rPr>
        <w:t xml:space="preserve"> к рассмотрению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3.1.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</w:t>
      </w:r>
      <w:r w:rsidR="003E700E">
        <w:rPr>
          <w:rFonts w:ascii="Times New Roman" w:hAnsi="Times New Roman" w:cs="Times New Roman"/>
          <w:sz w:val="24"/>
        </w:rPr>
        <w:t xml:space="preserve">Законом субъекта федерации, постановление прокурора о привлечении к административной </w:t>
      </w:r>
      <w:r w:rsidR="0044532A">
        <w:rPr>
          <w:rFonts w:ascii="Times New Roman" w:hAnsi="Times New Roman" w:cs="Times New Roman"/>
          <w:sz w:val="24"/>
        </w:rPr>
        <w:t>ответственности</w:t>
      </w:r>
      <w:r w:rsidRPr="00FD3E0B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FD3E0B">
        <w:rPr>
          <w:rFonts w:ascii="Times New Roman" w:hAnsi="Times New Roman" w:cs="Times New Roman"/>
          <w:sz w:val="24"/>
        </w:rPr>
        <w:t>другие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пр</w:t>
      </w:r>
      <w:r w:rsidR="003E700E">
        <w:rPr>
          <w:rFonts w:ascii="Times New Roman" w:hAnsi="Times New Roman" w:cs="Times New Roman"/>
          <w:sz w:val="24"/>
        </w:rPr>
        <w:t>илагаемые к нему материалы дела</w:t>
      </w:r>
    </w:p>
    <w:p w:rsidR="005167F7" w:rsidRPr="005167F7" w:rsidRDefault="005167F7" w:rsidP="003E700E">
      <w:pPr>
        <w:spacing w:after="0"/>
        <w:rPr>
          <w:rFonts w:ascii="Times New Roman" w:hAnsi="Times New Roman" w:cs="Times New Roman"/>
          <w:sz w:val="24"/>
        </w:rPr>
      </w:pPr>
    </w:p>
    <w:p w:rsidR="003E700E" w:rsidRPr="003E700E" w:rsidRDefault="00667050" w:rsidP="003E700E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3.2. </w:t>
      </w:r>
      <w:r w:rsidR="003E700E" w:rsidRPr="003E700E">
        <w:rPr>
          <w:rFonts w:ascii="Times New Roman" w:hAnsi="Times New Roman" w:cs="Times New Roman"/>
          <w:sz w:val="24"/>
        </w:rPr>
        <w:t>При подготовке к рассмотрению дела об административном правонарушении разрешаются следующие вопросы, по которым, в случае необходимости, выносится определение</w:t>
      </w:r>
      <w:r w:rsidR="003E700E">
        <w:rPr>
          <w:rFonts w:ascii="Times New Roman" w:hAnsi="Times New Roman" w:cs="Times New Roman"/>
          <w:sz w:val="24"/>
        </w:rPr>
        <w:t xml:space="preserve"> или постановление</w:t>
      </w:r>
      <w:r w:rsidR="003E700E" w:rsidRPr="003E700E">
        <w:rPr>
          <w:rFonts w:ascii="Times New Roman" w:hAnsi="Times New Roman" w:cs="Times New Roman"/>
          <w:sz w:val="24"/>
        </w:rPr>
        <w:t>:</w:t>
      </w:r>
    </w:p>
    <w:p w:rsidR="003E700E" w:rsidRPr="003E700E" w:rsidRDefault="003E700E" w:rsidP="003E700E">
      <w:pPr>
        <w:spacing w:after="0"/>
        <w:rPr>
          <w:rFonts w:ascii="Times New Roman" w:hAnsi="Times New Roman" w:cs="Times New Roman"/>
          <w:sz w:val="24"/>
        </w:rPr>
      </w:pPr>
      <w:r w:rsidRPr="003E700E">
        <w:rPr>
          <w:rFonts w:ascii="Times New Roman" w:hAnsi="Times New Roman" w:cs="Times New Roman"/>
          <w:sz w:val="24"/>
        </w:rPr>
        <w:t xml:space="preserve">- о назначении времени и места рассмотрения дела </w:t>
      </w:r>
    </w:p>
    <w:p w:rsidR="003E700E" w:rsidRPr="003E700E" w:rsidRDefault="003E700E" w:rsidP="003E700E">
      <w:pPr>
        <w:spacing w:after="0"/>
        <w:rPr>
          <w:rFonts w:ascii="Times New Roman" w:hAnsi="Times New Roman" w:cs="Times New Roman"/>
          <w:sz w:val="24"/>
        </w:rPr>
      </w:pPr>
      <w:r w:rsidRPr="003E700E">
        <w:rPr>
          <w:rFonts w:ascii="Times New Roman" w:hAnsi="Times New Roman" w:cs="Times New Roman"/>
          <w:sz w:val="24"/>
        </w:rPr>
        <w:t>- о вызове лиц по делу об административном правонарушении</w:t>
      </w:r>
      <w:r w:rsidR="005C10C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E700E">
        <w:rPr>
          <w:rFonts w:ascii="Times New Roman" w:hAnsi="Times New Roman" w:cs="Times New Roman"/>
          <w:sz w:val="24"/>
        </w:rPr>
        <w:t>указанных в ст. 25.1 - 25.6, 25.8 - 25.10 КоАП РФ;</w:t>
      </w:r>
    </w:p>
    <w:p w:rsidR="003E700E" w:rsidRPr="003E700E" w:rsidRDefault="003E700E" w:rsidP="003E700E">
      <w:pPr>
        <w:spacing w:after="0"/>
        <w:rPr>
          <w:rFonts w:ascii="Times New Roman" w:hAnsi="Times New Roman" w:cs="Times New Roman"/>
          <w:sz w:val="24"/>
        </w:rPr>
      </w:pPr>
      <w:r w:rsidRPr="003E700E">
        <w:rPr>
          <w:rFonts w:ascii="Times New Roman" w:hAnsi="Times New Roman" w:cs="Times New Roman"/>
          <w:sz w:val="24"/>
        </w:rPr>
        <w:t>- об отложении дела об административн</w:t>
      </w:r>
      <w:r>
        <w:rPr>
          <w:rFonts w:ascii="Times New Roman" w:hAnsi="Times New Roman" w:cs="Times New Roman"/>
          <w:sz w:val="24"/>
        </w:rPr>
        <w:t>ом правонарушении</w:t>
      </w:r>
      <w:r w:rsidRPr="003E700E">
        <w:rPr>
          <w:rFonts w:ascii="Times New Roman" w:hAnsi="Times New Roman" w:cs="Times New Roman"/>
          <w:sz w:val="24"/>
        </w:rPr>
        <w:t>;</w:t>
      </w:r>
    </w:p>
    <w:p w:rsidR="003E700E" w:rsidRPr="003E700E" w:rsidRDefault="003E700E" w:rsidP="003E700E">
      <w:pPr>
        <w:spacing w:after="0"/>
        <w:rPr>
          <w:rFonts w:ascii="Times New Roman" w:hAnsi="Times New Roman" w:cs="Times New Roman"/>
          <w:sz w:val="24"/>
        </w:rPr>
      </w:pPr>
      <w:r w:rsidRPr="003E700E">
        <w:rPr>
          <w:rFonts w:ascii="Times New Roman" w:hAnsi="Times New Roman" w:cs="Times New Roman"/>
          <w:sz w:val="24"/>
        </w:rPr>
        <w:t>- о возвращении протокола об административн</w:t>
      </w:r>
      <w:r>
        <w:rPr>
          <w:rFonts w:ascii="Times New Roman" w:hAnsi="Times New Roman" w:cs="Times New Roman"/>
          <w:sz w:val="24"/>
        </w:rPr>
        <w:t xml:space="preserve">ом </w:t>
      </w:r>
      <w:r w:rsidR="005C10CF">
        <w:rPr>
          <w:rFonts w:ascii="Times New Roman" w:hAnsi="Times New Roman" w:cs="Times New Roman"/>
          <w:sz w:val="24"/>
        </w:rPr>
        <w:t>правонарушении,</w:t>
      </w:r>
      <w:r w:rsidRPr="003E700E">
        <w:rPr>
          <w:rFonts w:ascii="Times New Roman" w:hAnsi="Times New Roman" w:cs="Times New Roman"/>
          <w:sz w:val="24"/>
        </w:rPr>
        <w:t xml:space="preserve"> а также других материалов дела в орган</w:t>
      </w:r>
      <w:r w:rsidR="005C10CF">
        <w:rPr>
          <w:rFonts w:ascii="Times New Roman" w:hAnsi="Times New Roman" w:cs="Times New Roman"/>
          <w:sz w:val="24"/>
        </w:rPr>
        <w:t>, должностному лицу, составившему</w:t>
      </w:r>
      <w:r w:rsidRPr="003E700E">
        <w:rPr>
          <w:rFonts w:ascii="Times New Roman" w:hAnsi="Times New Roman" w:cs="Times New Roman"/>
          <w:sz w:val="24"/>
        </w:rPr>
        <w:t xml:space="preserve">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которые не могут быть восполнены при рассмотрении дела;</w:t>
      </w:r>
    </w:p>
    <w:p w:rsidR="003E700E" w:rsidRPr="003E700E" w:rsidRDefault="003E700E" w:rsidP="003E700E">
      <w:pPr>
        <w:spacing w:after="0"/>
        <w:rPr>
          <w:rFonts w:ascii="Times New Roman" w:hAnsi="Times New Roman" w:cs="Times New Roman"/>
          <w:sz w:val="24"/>
        </w:rPr>
      </w:pPr>
      <w:r w:rsidRPr="003E700E">
        <w:rPr>
          <w:rFonts w:ascii="Times New Roman" w:hAnsi="Times New Roman" w:cs="Times New Roman"/>
          <w:sz w:val="24"/>
        </w:rPr>
        <w:t>- о передаче административного дела по п</w:t>
      </w:r>
      <w:r>
        <w:rPr>
          <w:rFonts w:ascii="Times New Roman" w:hAnsi="Times New Roman" w:cs="Times New Roman"/>
          <w:sz w:val="24"/>
        </w:rPr>
        <w:t>одведомственности</w:t>
      </w:r>
      <w:r w:rsidRPr="003E700E">
        <w:rPr>
          <w:rFonts w:ascii="Times New Roman" w:hAnsi="Times New Roman" w:cs="Times New Roman"/>
          <w:sz w:val="24"/>
        </w:rPr>
        <w:t>, если рассмотрение дела не относится к компетенции коллегиального органа, к которому протокол об административном правонарушении и другие материалы дела поступили на рассмотрение;</w:t>
      </w:r>
    </w:p>
    <w:p w:rsidR="003E700E" w:rsidRDefault="003E700E" w:rsidP="003E700E">
      <w:pPr>
        <w:spacing w:after="0"/>
        <w:rPr>
          <w:rFonts w:ascii="Times New Roman" w:hAnsi="Times New Roman" w:cs="Times New Roman"/>
          <w:sz w:val="24"/>
        </w:rPr>
      </w:pPr>
      <w:r w:rsidRPr="003E700E">
        <w:rPr>
          <w:rFonts w:ascii="Times New Roman" w:hAnsi="Times New Roman" w:cs="Times New Roman"/>
          <w:sz w:val="24"/>
        </w:rPr>
        <w:t>- об истре</w:t>
      </w:r>
      <w:r>
        <w:rPr>
          <w:rFonts w:ascii="Times New Roman" w:hAnsi="Times New Roman" w:cs="Times New Roman"/>
          <w:sz w:val="24"/>
        </w:rPr>
        <w:t>бовании сведений</w:t>
      </w:r>
    </w:p>
    <w:p w:rsidR="00667050" w:rsidRPr="00FD3E0B" w:rsidRDefault="003E700E" w:rsidP="003E70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 прекращении производства по делу</w:t>
      </w:r>
      <w:r w:rsidRPr="003E700E">
        <w:rPr>
          <w:rFonts w:ascii="Times New Roman" w:hAnsi="Times New Roman" w:cs="Times New Roman"/>
          <w:sz w:val="24"/>
        </w:rPr>
        <w:t>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3.3. При подготовке к рассмотрению дела об административном правонарушении </w:t>
      </w:r>
      <w:r w:rsidR="00A557CE">
        <w:rPr>
          <w:rFonts w:ascii="Times New Roman" w:hAnsi="Times New Roman" w:cs="Times New Roman"/>
          <w:sz w:val="24"/>
        </w:rPr>
        <w:t>устанавливается соответствие поступивш</w:t>
      </w:r>
      <w:r w:rsidR="00AB4FA5">
        <w:rPr>
          <w:rFonts w:ascii="Times New Roman" w:hAnsi="Times New Roman" w:cs="Times New Roman"/>
          <w:sz w:val="24"/>
        </w:rPr>
        <w:t>его протокола</w:t>
      </w:r>
      <w:r w:rsidR="003E700E">
        <w:rPr>
          <w:rFonts w:ascii="Times New Roman" w:hAnsi="Times New Roman" w:cs="Times New Roman"/>
          <w:sz w:val="24"/>
        </w:rPr>
        <w:t xml:space="preserve"> или </w:t>
      </w:r>
      <w:r w:rsidR="004C253D">
        <w:rPr>
          <w:rFonts w:ascii="Times New Roman" w:hAnsi="Times New Roman" w:cs="Times New Roman"/>
          <w:sz w:val="24"/>
        </w:rPr>
        <w:t xml:space="preserve">постановления </w:t>
      </w:r>
      <w:r w:rsidR="003E700E">
        <w:rPr>
          <w:rFonts w:ascii="Times New Roman" w:hAnsi="Times New Roman" w:cs="Times New Roman"/>
          <w:sz w:val="24"/>
        </w:rPr>
        <w:t>прокурора о привлечении к административной ответственности</w:t>
      </w:r>
      <w:r w:rsidR="00AB4FA5">
        <w:rPr>
          <w:rFonts w:ascii="Times New Roman" w:hAnsi="Times New Roman" w:cs="Times New Roman"/>
          <w:sz w:val="24"/>
        </w:rPr>
        <w:t xml:space="preserve"> и иных материалов </w:t>
      </w:r>
      <w:r w:rsidR="00A557CE">
        <w:rPr>
          <w:rFonts w:ascii="Times New Roman" w:hAnsi="Times New Roman" w:cs="Times New Roman"/>
          <w:sz w:val="24"/>
        </w:rPr>
        <w:t>обязательным и рекомендательным требованиям.</w:t>
      </w:r>
    </w:p>
    <w:p w:rsidR="00A557CE" w:rsidRDefault="00A557CE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5C10CF">
        <w:rPr>
          <w:rFonts w:ascii="Times New Roman" w:hAnsi="Times New Roman" w:cs="Times New Roman"/>
          <w:sz w:val="24"/>
        </w:rPr>
        <w:t xml:space="preserve"> обязательным требованиям относя</w:t>
      </w:r>
      <w:r>
        <w:rPr>
          <w:rFonts w:ascii="Times New Roman" w:hAnsi="Times New Roman" w:cs="Times New Roman"/>
          <w:sz w:val="24"/>
        </w:rPr>
        <w:t>тся:</w:t>
      </w:r>
    </w:p>
    <w:p w:rsidR="00A557CE" w:rsidRDefault="00A557CE" w:rsidP="00A557CE">
      <w:pPr>
        <w:spacing w:after="0"/>
        <w:rPr>
          <w:rFonts w:ascii="Times New Roman" w:hAnsi="Times New Roman" w:cs="Times New Roman"/>
          <w:sz w:val="24"/>
        </w:rPr>
      </w:pPr>
      <w:r w:rsidRPr="00A557CE">
        <w:rPr>
          <w:rFonts w:ascii="Times New Roman" w:hAnsi="Times New Roman" w:cs="Times New Roman"/>
          <w:sz w:val="24"/>
        </w:rPr>
        <w:t>- Подведомственность дела</w:t>
      </w:r>
      <w:r>
        <w:rPr>
          <w:rFonts w:ascii="Times New Roman" w:hAnsi="Times New Roman" w:cs="Times New Roman"/>
          <w:sz w:val="24"/>
        </w:rPr>
        <w:t xml:space="preserve"> административной комиссии</w:t>
      </w:r>
    </w:p>
    <w:p w:rsidR="00B559D5" w:rsidRPr="00B559D5" w:rsidRDefault="00B559D5" w:rsidP="00B559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Отсутствие обстоятельств</w:t>
      </w:r>
      <w:r w:rsidRPr="00B559D5">
        <w:rPr>
          <w:rFonts w:ascii="Times New Roman" w:hAnsi="Times New Roman" w:cs="Times New Roman"/>
          <w:sz w:val="24"/>
        </w:rPr>
        <w:t>, исключающие возможность рассмотрения данного дела судьей, членом коллегиального органа, должностным лицом;</w:t>
      </w:r>
    </w:p>
    <w:p w:rsidR="00B559D5" w:rsidRPr="00B559D5" w:rsidRDefault="00B559D5" w:rsidP="00B559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Отсутствие обстоятельств</w:t>
      </w:r>
      <w:r w:rsidRPr="00B559D5">
        <w:rPr>
          <w:rFonts w:ascii="Times New Roman" w:hAnsi="Times New Roman" w:cs="Times New Roman"/>
          <w:sz w:val="24"/>
        </w:rPr>
        <w:t xml:space="preserve">, </w:t>
      </w:r>
      <w:r w:rsidR="004C253D" w:rsidRPr="00B559D5">
        <w:rPr>
          <w:rFonts w:ascii="Times New Roman" w:hAnsi="Times New Roman" w:cs="Times New Roman"/>
          <w:sz w:val="24"/>
        </w:rPr>
        <w:t>исключающи</w:t>
      </w:r>
      <w:r w:rsidR="004C253D">
        <w:rPr>
          <w:rFonts w:ascii="Times New Roman" w:hAnsi="Times New Roman" w:cs="Times New Roman"/>
          <w:sz w:val="24"/>
        </w:rPr>
        <w:t>х</w:t>
      </w:r>
      <w:r w:rsidR="004C253D" w:rsidRPr="00B559D5">
        <w:rPr>
          <w:rFonts w:ascii="Times New Roman" w:hAnsi="Times New Roman" w:cs="Times New Roman"/>
          <w:sz w:val="24"/>
        </w:rPr>
        <w:t xml:space="preserve"> </w:t>
      </w:r>
      <w:r w:rsidRPr="00B559D5">
        <w:rPr>
          <w:rFonts w:ascii="Times New Roman" w:hAnsi="Times New Roman" w:cs="Times New Roman"/>
          <w:sz w:val="24"/>
        </w:rPr>
        <w:t>производство по делу;</w:t>
      </w:r>
    </w:p>
    <w:p w:rsidR="00B559D5" w:rsidRPr="00B559D5" w:rsidRDefault="00B559D5" w:rsidP="00B559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Достаточность</w:t>
      </w:r>
      <w:r w:rsidRPr="00B559D5">
        <w:rPr>
          <w:rFonts w:ascii="Times New Roman" w:hAnsi="Times New Roman" w:cs="Times New Roman"/>
          <w:sz w:val="24"/>
        </w:rPr>
        <w:t xml:space="preserve"> имеющихся по делу материалов для его рассмотрения по существу</w:t>
      </w:r>
      <w:r>
        <w:rPr>
          <w:rFonts w:ascii="Times New Roman" w:hAnsi="Times New Roman" w:cs="Times New Roman"/>
          <w:sz w:val="24"/>
        </w:rPr>
        <w:t>.</w:t>
      </w:r>
    </w:p>
    <w:p w:rsidR="00A557CE" w:rsidRPr="00FD3E0B" w:rsidRDefault="00A557CE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рекомендуемым требованиям относится: </w:t>
      </w:r>
    </w:p>
    <w:p w:rsidR="006A4F34" w:rsidRPr="006A4F34" w:rsidRDefault="006A4F34" w:rsidP="006A4F34">
      <w:pPr>
        <w:spacing w:after="0"/>
        <w:rPr>
          <w:rFonts w:ascii="Times New Roman" w:hAnsi="Times New Roman" w:cs="Times New Roman"/>
          <w:sz w:val="24"/>
        </w:rPr>
      </w:pPr>
      <w:r w:rsidRPr="006A4F3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Сведения о с</w:t>
      </w:r>
      <w:r w:rsidR="005C10CF">
        <w:rPr>
          <w:rFonts w:ascii="Times New Roman" w:hAnsi="Times New Roman" w:cs="Times New Roman"/>
          <w:sz w:val="24"/>
        </w:rPr>
        <w:t>отовом</w:t>
      </w:r>
      <w:r w:rsidRPr="006A4F34">
        <w:rPr>
          <w:rFonts w:ascii="Times New Roman" w:hAnsi="Times New Roman" w:cs="Times New Roman"/>
          <w:sz w:val="24"/>
        </w:rPr>
        <w:t xml:space="preserve"> телефон</w:t>
      </w:r>
      <w:r w:rsidR="005C10CF">
        <w:rPr>
          <w:rFonts w:ascii="Times New Roman" w:hAnsi="Times New Roman" w:cs="Times New Roman"/>
          <w:sz w:val="24"/>
        </w:rPr>
        <w:t>е</w:t>
      </w:r>
      <w:r w:rsidRPr="006A4F34">
        <w:rPr>
          <w:rFonts w:ascii="Times New Roman" w:hAnsi="Times New Roman" w:cs="Times New Roman"/>
          <w:sz w:val="24"/>
        </w:rPr>
        <w:t xml:space="preserve"> </w:t>
      </w:r>
      <w:r w:rsidR="008A279A">
        <w:rPr>
          <w:rFonts w:ascii="Times New Roman" w:hAnsi="Times New Roman" w:cs="Times New Roman"/>
          <w:sz w:val="24"/>
        </w:rPr>
        <w:t>ф</w:t>
      </w:r>
      <w:r w:rsidR="008A279A" w:rsidRPr="003A5BA2">
        <w:rPr>
          <w:rFonts w:ascii="Times New Roman" w:hAnsi="Times New Roman" w:cs="Times New Roman"/>
          <w:sz w:val="24"/>
        </w:rPr>
        <w:t>изическ</w:t>
      </w:r>
      <w:r w:rsidR="008A279A">
        <w:rPr>
          <w:rFonts w:ascii="Times New Roman" w:hAnsi="Times New Roman" w:cs="Times New Roman"/>
          <w:sz w:val="24"/>
        </w:rPr>
        <w:t>ого</w:t>
      </w:r>
      <w:r w:rsidR="008A279A" w:rsidRPr="003A5BA2">
        <w:rPr>
          <w:rFonts w:ascii="Times New Roman" w:hAnsi="Times New Roman" w:cs="Times New Roman"/>
          <w:sz w:val="24"/>
        </w:rPr>
        <w:t xml:space="preserve"> лиц</w:t>
      </w:r>
      <w:r w:rsidR="008A279A">
        <w:rPr>
          <w:rFonts w:ascii="Times New Roman" w:hAnsi="Times New Roman" w:cs="Times New Roman"/>
          <w:sz w:val="24"/>
        </w:rPr>
        <w:t xml:space="preserve">а </w:t>
      </w:r>
      <w:r w:rsidR="008A279A" w:rsidRPr="003A5BA2">
        <w:rPr>
          <w:rFonts w:ascii="Times New Roman" w:hAnsi="Times New Roman" w:cs="Times New Roman"/>
          <w:sz w:val="24"/>
        </w:rPr>
        <w:t>или законно</w:t>
      </w:r>
      <w:r w:rsidR="008A279A">
        <w:rPr>
          <w:rFonts w:ascii="Times New Roman" w:hAnsi="Times New Roman" w:cs="Times New Roman"/>
          <w:sz w:val="24"/>
        </w:rPr>
        <w:t>го</w:t>
      </w:r>
      <w:r w:rsidR="008A279A" w:rsidRPr="003A5BA2">
        <w:rPr>
          <w:rFonts w:ascii="Times New Roman" w:hAnsi="Times New Roman" w:cs="Times New Roman"/>
          <w:sz w:val="24"/>
        </w:rPr>
        <w:t xml:space="preserve"> представител</w:t>
      </w:r>
      <w:r w:rsidR="008A279A">
        <w:rPr>
          <w:rFonts w:ascii="Times New Roman" w:hAnsi="Times New Roman" w:cs="Times New Roman"/>
          <w:sz w:val="24"/>
        </w:rPr>
        <w:t>я</w:t>
      </w:r>
      <w:r w:rsidR="008A279A" w:rsidRPr="003A5BA2">
        <w:rPr>
          <w:rFonts w:ascii="Times New Roman" w:hAnsi="Times New Roman" w:cs="Times New Roman"/>
          <w:sz w:val="24"/>
        </w:rPr>
        <w:t xml:space="preserve"> юридического лица, в отношении которых возбуждено дело об административном правонарушении</w:t>
      </w:r>
    </w:p>
    <w:p w:rsidR="006A4F34" w:rsidRPr="006A4F34" w:rsidRDefault="006A4F34" w:rsidP="006A4F34">
      <w:pPr>
        <w:spacing w:after="0"/>
        <w:rPr>
          <w:rFonts w:ascii="Times New Roman" w:hAnsi="Times New Roman" w:cs="Times New Roman"/>
          <w:sz w:val="24"/>
        </w:rPr>
      </w:pPr>
      <w:r w:rsidRPr="006A4F3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Сведения </w:t>
      </w:r>
      <w:r w:rsidRPr="006A4F34">
        <w:rPr>
          <w:rFonts w:ascii="Times New Roman" w:hAnsi="Times New Roman" w:cs="Times New Roman"/>
          <w:sz w:val="24"/>
        </w:rPr>
        <w:t xml:space="preserve">о повторном совершении правонарушения </w:t>
      </w:r>
    </w:p>
    <w:p w:rsidR="006A4F34" w:rsidRPr="006A4F34" w:rsidRDefault="006A4F34" w:rsidP="006A4F34">
      <w:pPr>
        <w:spacing w:after="0"/>
        <w:rPr>
          <w:rFonts w:ascii="Times New Roman" w:hAnsi="Times New Roman" w:cs="Times New Roman"/>
          <w:sz w:val="24"/>
        </w:rPr>
      </w:pPr>
      <w:r w:rsidRPr="006A4F3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Сведения</w:t>
      </w:r>
      <w:r w:rsidRPr="006A4F34">
        <w:rPr>
          <w:rFonts w:ascii="Times New Roman" w:hAnsi="Times New Roman" w:cs="Times New Roman"/>
          <w:sz w:val="24"/>
        </w:rPr>
        <w:t xml:space="preserve"> о последствиях правонарушения</w:t>
      </w:r>
    </w:p>
    <w:p w:rsidR="006A4F34" w:rsidRDefault="006A4F34" w:rsidP="006A4F34">
      <w:pPr>
        <w:spacing w:after="0"/>
        <w:rPr>
          <w:rFonts w:ascii="Times New Roman" w:hAnsi="Times New Roman" w:cs="Times New Roman"/>
          <w:sz w:val="24"/>
        </w:rPr>
      </w:pPr>
      <w:r w:rsidRPr="006A4F34">
        <w:rPr>
          <w:rFonts w:ascii="Times New Roman" w:hAnsi="Times New Roman" w:cs="Times New Roman"/>
          <w:sz w:val="24"/>
        </w:rPr>
        <w:t xml:space="preserve">- Сведения о материальном положении </w:t>
      </w:r>
      <w:r w:rsidR="008A279A">
        <w:rPr>
          <w:rFonts w:ascii="Times New Roman" w:hAnsi="Times New Roman" w:cs="Times New Roman"/>
          <w:sz w:val="24"/>
        </w:rPr>
        <w:t>ф</w:t>
      </w:r>
      <w:r w:rsidR="008A279A" w:rsidRPr="003A5BA2">
        <w:rPr>
          <w:rFonts w:ascii="Times New Roman" w:hAnsi="Times New Roman" w:cs="Times New Roman"/>
          <w:sz w:val="24"/>
        </w:rPr>
        <w:t>изическ</w:t>
      </w:r>
      <w:r w:rsidR="008A279A">
        <w:rPr>
          <w:rFonts w:ascii="Times New Roman" w:hAnsi="Times New Roman" w:cs="Times New Roman"/>
          <w:sz w:val="24"/>
        </w:rPr>
        <w:t>ого</w:t>
      </w:r>
      <w:r w:rsidR="008A279A" w:rsidRPr="003A5BA2">
        <w:rPr>
          <w:rFonts w:ascii="Times New Roman" w:hAnsi="Times New Roman" w:cs="Times New Roman"/>
          <w:sz w:val="24"/>
        </w:rPr>
        <w:t xml:space="preserve"> лиц</w:t>
      </w:r>
      <w:r w:rsidR="008A279A">
        <w:rPr>
          <w:rFonts w:ascii="Times New Roman" w:hAnsi="Times New Roman" w:cs="Times New Roman"/>
          <w:sz w:val="24"/>
        </w:rPr>
        <w:t>а</w:t>
      </w:r>
      <w:r w:rsidR="008A279A" w:rsidRPr="003A5BA2">
        <w:rPr>
          <w:rFonts w:ascii="Times New Roman" w:hAnsi="Times New Roman" w:cs="Times New Roman"/>
          <w:sz w:val="24"/>
        </w:rPr>
        <w:t>, в отношении котор</w:t>
      </w:r>
      <w:r w:rsidR="008A279A">
        <w:rPr>
          <w:rFonts w:ascii="Times New Roman" w:hAnsi="Times New Roman" w:cs="Times New Roman"/>
          <w:sz w:val="24"/>
        </w:rPr>
        <w:t xml:space="preserve">ого </w:t>
      </w:r>
      <w:r w:rsidR="008A279A" w:rsidRPr="003A5BA2">
        <w:rPr>
          <w:rFonts w:ascii="Times New Roman" w:hAnsi="Times New Roman" w:cs="Times New Roman"/>
          <w:sz w:val="24"/>
        </w:rPr>
        <w:t>возбуждено дело об административном правонарушении</w:t>
      </w:r>
      <w:r w:rsidR="003A5BA2">
        <w:rPr>
          <w:rFonts w:ascii="Times New Roman" w:hAnsi="Times New Roman" w:cs="Times New Roman"/>
          <w:sz w:val="24"/>
        </w:rPr>
        <w:t>, включая место работы</w:t>
      </w:r>
    </w:p>
    <w:p w:rsidR="008A279A" w:rsidRDefault="003A5BA2" w:rsidP="006A4F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Сведения о банковских реквизитах </w:t>
      </w:r>
      <w:r w:rsidR="008A279A" w:rsidRPr="003A5BA2">
        <w:rPr>
          <w:rFonts w:ascii="Times New Roman" w:hAnsi="Times New Roman" w:cs="Times New Roman"/>
          <w:sz w:val="24"/>
        </w:rPr>
        <w:t>юридического лица</w:t>
      </w:r>
      <w:r w:rsidR="008A279A">
        <w:rPr>
          <w:rFonts w:ascii="Times New Roman" w:hAnsi="Times New Roman" w:cs="Times New Roman"/>
          <w:sz w:val="24"/>
        </w:rPr>
        <w:t xml:space="preserve"> или индивидуального предпринимателя</w:t>
      </w:r>
      <w:r w:rsidR="008A279A" w:rsidRPr="003A5BA2">
        <w:rPr>
          <w:rFonts w:ascii="Times New Roman" w:hAnsi="Times New Roman" w:cs="Times New Roman"/>
          <w:sz w:val="24"/>
        </w:rPr>
        <w:t>, в отношении которых возбуждено дело об административном правонарушении</w:t>
      </w:r>
      <w:r w:rsidR="008A279A" w:rsidRPr="006A4F34">
        <w:rPr>
          <w:rFonts w:ascii="Times New Roman" w:hAnsi="Times New Roman" w:cs="Times New Roman"/>
          <w:sz w:val="24"/>
        </w:rPr>
        <w:t xml:space="preserve"> </w:t>
      </w:r>
    </w:p>
    <w:p w:rsidR="006A4F34" w:rsidRPr="006A4F34" w:rsidRDefault="006A4F34" w:rsidP="006A4F34">
      <w:pPr>
        <w:spacing w:after="0"/>
        <w:rPr>
          <w:rFonts w:ascii="Times New Roman" w:hAnsi="Times New Roman" w:cs="Times New Roman"/>
          <w:sz w:val="24"/>
        </w:rPr>
      </w:pPr>
      <w:r w:rsidRPr="006A4F34">
        <w:rPr>
          <w:rFonts w:ascii="Times New Roman" w:hAnsi="Times New Roman" w:cs="Times New Roman"/>
          <w:sz w:val="24"/>
        </w:rPr>
        <w:t>- Приложенное согласие</w:t>
      </w:r>
      <w:r w:rsidR="008A279A">
        <w:rPr>
          <w:rFonts w:ascii="Times New Roman" w:hAnsi="Times New Roman" w:cs="Times New Roman"/>
          <w:sz w:val="24"/>
        </w:rPr>
        <w:t xml:space="preserve"> ф</w:t>
      </w:r>
      <w:r w:rsidR="008A279A" w:rsidRPr="003A5BA2">
        <w:rPr>
          <w:rFonts w:ascii="Times New Roman" w:hAnsi="Times New Roman" w:cs="Times New Roman"/>
          <w:sz w:val="24"/>
        </w:rPr>
        <w:t>изическ</w:t>
      </w:r>
      <w:r w:rsidR="008A279A">
        <w:rPr>
          <w:rFonts w:ascii="Times New Roman" w:hAnsi="Times New Roman" w:cs="Times New Roman"/>
          <w:sz w:val="24"/>
        </w:rPr>
        <w:t>ого</w:t>
      </w:r>
      <w:r w:rsidR="008A279A" w:rsidRPr="003A5BA2">
        <w:rPr>
          <w:rFonts w:ascii="Times New Roman" w:hAnsi="Times New Roman" w:cs="Times New Roman"/>
          <w:sz w:val="24"/>
        </w:rPr>
        <w:t xml:space="preserve"> лиц</w:t>
      </w:r>
      <w:r w:rsidR="008A279A">
        <w:rPr>
          <w:rFonts w:ascii="Times New Roman" w:hAnsi="Times New Roman" w:cs="Times New Roman"/>
          <w:sz w:val="24"/>
        </w:rPr>
        <w:t xml:space="preserve">а </w:t>
      </w:r>
      <w:r w:rsidR="008A279A" w:rsidRPr="003A5BA2">
        <w:rPr>
          <w:rFonts w:ascii="Times New Roman" w:hAnsi="Times New Roman" w:cs="Times New Roman"/>
          <w:sz w:val="24"/>
        </w:rPr>
        <w:t>или законно</w:t>
      </w:r>
      <w:r w:rsidR="008A279A">
        <w:rPr>
          <w:rFonts w:ascii="Times New Roman" w:hAnsi="Times New Roman" w:cs="Times New Roman"/>
          <w:sz w:val="24"/>
        </w:rPr>
        <w:t>го</w:t>
      </w:r>
      <w:r w:rsidR="008A279A" w:rsidRPr="003A5BA2">
        <w:rPr>
          <w:rFonts w:ascii="Times New Roman" w:hAnsi="Times New Roman" w:cs="Times New Roman"/>
          <w:sz w:val="24"/>
        </w:rPr>
        <w:t xml:space="preserve"> представител</w:t>
      </w:r>
      <w:r w:rsidR="008A279A">
        <w:rPr>
          <w:rFonts w:ascii="Times New Roman" w:hAnsi="Times New Roman" w:cs="Times New Roman"/>
          <w:sz w:val="24"/>
        </w:rPr>
        <w:t>я</w:t>
      </w:r>
      <w:r w:rsidR="008A279A" w:rsidRPr="003A5BA2">
        <w:rPr>
          <w:rFonts w:ascii="Times New Roman" w:hAnsi="Times New Roman" w:cs="Times New Roman"/>
          <w:sz w:val="24"/>
        </w:rPr>
        <w:t xml:space="preserve"> юридического лица, в отношении которых возбуждено дело об административном правонарушении</w:t>
      </w:r>
      <w:r w:rsidRPr="006A4F34">
        <w:rPr>
          <w:rFonts w:ascii="Times New Roman" w:hAnsi="Times New Roman" w:cs="Times New Roman"/>
          <w:sz w:val="24"/>
        </w:rPr>
        <w:t xml:space="preserve"> на уведомление посредством коротких текстовых сообщений (</w:t>
      </w:r>
      <w:r w:rsidR="005C10CF" w:rsidRPr="005C10CF">
        <w:rPr>
          <w:rFonts w:ascii="Times New Roman" w:hAnsi="Times New Roman" w:cs="Times New Roman"/>
          <w:sz w:val="24"/>
        </w:rPr>
        <w:t>SMS</w:t>
      </w:r>
      <w:r w:rsidRPr="006A4F34">
        <w:rPr>
          <w:rFonts w:ascii="Times New Roman" w:hAnsi="Times New Roman" w:cs="Times New Roman"/>
          <w:sz w:val="24"/>
        </w:rPr>
        <w:t xml:space="preserve">), или иным современным и оперативным способом. 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A4F34" w:rsidRDefault="006A4F34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5167F7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При несоответствии поступивш</w:t>
      </w:r>
      <w:r w:rsidR="00AB4FA5">
        <w:rPr>
          <w:rFonts w:ascii="Times New Roman" w:hAnsi="Times New Roman" w:cs="Times New Roman"/>
          <w:sz w:val="24"/>
        </w:rPr>
        <w:t>его протокола</w:t>
      </w:r>
      <w:r w:rsidR="003E700E">
        <w:rPr>
          <w:rFonts w:ascii="Times New Roman" w:hAnsi="Times New Roman" w:cs="Times New Roman"/>
          <w:sz w:val="24"/>
        </w:rPr>
        <w:t xml:space="preserve"> или постановления прокурора о привлечении к административной ответственности </w:t>
      </w:r>
      <w:r>
        <w:rPr>
          <w:rFonts w:ascii="Times New Roman" w:hAnsi="Times New Roman" w:cs="Times New Roman"/>
          <w:sz w:val="24"/>
        </w:rPr>
        <w:t>обязательным требованиям:</w:t>
      </w:r>
    </w:p>
    <w:p w:rsidR="00667050" w:rsidRDefault="006A4F34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несоответствие является исправимым, выносится определение о возврате </w:t>
      </w:r>
      <w:r w:rsidR="003E700E">
        <w:rPr>
          <w:rFonts w:ascii="Times New Roman" w:hAnsi="Times New Roman" w:cs="Times New Roman"/>
          <w:sz w:val="24"/>
        </w:rPr>
        <w:t>материалов</w:t>
      </w:r>
      <w:r>
        <w:rPr>
          <w:rFonts w:ascii="Times New Roman" w:hAnsi="Times New Roman" w:cs="Times New Roman"/>
          <w:sz w:val="24"/>
        </w:rPr>
        <w:t xml:space="preserve"> составителю</w:t>
      </w:r>
    </w:p>
    <w:p w:rsidR="006A4F34" w:rsidRDefault="006A4F34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исправить несоответствие невозможно, выносится постановление о прекращении производства по делу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A4F34" w:rsidRPr="00FD3E0B" w:rsidRDefault="006A4F34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5167F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При </w:t>
      </w:r>
      <w:r w:rsidR="00AB4FA5">
        <w:rPr>
          <w:rFonts w:ascii="Times New Roman" w:hAnsi="Times New Roman" w:cs="Times New Roman"/>
          <w:sz w:val="24"/>
        </w:rPr>
        <w:t>несоответствии</w:t>
      </w:r>
      <w:r>
        <w:rPr>
          <w:rFonts w:ascii="Times New Roman" w:hAnsi="Times New Roman" w:cs="Times New Roman"/>
          <w:sz w:val="24"/>
        </w:rPr>
        <w:t xml:space="preserve"> поступивш</w:t>
      </w:r>
      <w:r w:rsidR="00AB4FA5">
        <w:rPr>
          <w:rFonts w:ascii="Times New Roman" w:hAnsi="Times New Roman" w:cs="Times New Roman"/>
          <w:sz w:val="24"/>
        </w:rPr>
        <w:t xml:space="preserve">его протокола </w:t>
      </w:r>
      <w:r w:rsidR="003E700E">
        <w:rPr>
          <w:rFonts w:ascii="Times New Roman" w:hAnsi="Times New Roman" w:cs="Times New Roman"/>
          <w:sz w:val="24"/>
        </w:rPr>
        <w:t>или постановления прокурора о привлечении к административной ответственности</w:t>
      </w:r>
      <w:r w:rsidR="003E700E" w:rsidRPr="00FD3E0B">
        <w:rPr>
          <w:rFonts w:ascii="Times New Roman" w:hAnsi="Times New Roman" w:cs="Times New Roman"/>
          <w:sz w:val="24"/>
        </w:rPr>
        <w:t xml:space="preserve"> </w:t>
      </w:r>
      <w:r w:rsidR="003E700E">
        <w:rPr>
          <w:rFonts w:ascii="Times New Roman" w:hAnsi="Times New Roman" w:cs="Times New Roman"/>
          <w:sz w:val="24"/>
        </w:rPr>
        <w:t xml:space="preserve"> </w:t>
      </w:r>
      <w:r w:rsidR="00AB4FA5">
        <w:rPr>
          <w:rFonts w:ascii="Times New Roman" w:hAnsi="Times New Roman" w:cs="Times New Roman"/>
          <w:sz w:val="24"/>
        </w:rPr>
        <w:t>рекомендуемым требованиям, составителю протокола направляются рекомендации  по составлению последующих протоколов в соответствии с требованиями.</w:t>
      </w:r>
    </w:p>
    <w:p w:rsidR="00BD7E7D" w:rsidRDefault="00BD7E7D" w:rsidP="00BD7E7D">
      <w:pPr>
        <w:spacing w:after="0"/>
        <w:rPr>
          <w:rFonts w:ascii="Times New Roman" w:hAnsi="Times New Roman" w:cs="Times New Roman"/>
          <w:sz w:val="24"/>
        </w:rPr>
      </w:pPr>
    </w:p>
    <w:p w:rsidR="002403AD" w:rsidRPr="002403AD" w:rsidRDefault="005167F7" w:rsidP="00BD7E7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5167F7">
        <w:rPr>
          <w:rFonts w:ascii="Times New Roman" w:hAnsi="Times New Roman" w:cs="Times New Roman"/>
          <w:b/>
          <w:sz w:val="24"/>
        </w:rPr>
        <w:t xml:space="preserve"> </w:t>
      </w:r>
      <w:r w:rsidR="002403AD" w:rsidRPr="002403AD">
        <w:rPr>
          <w:rFonts w:ascii="Times New Roman" w:hAnsi="Times New Roman" w:cs="Times New Roman"/>
          <w:b/>
          <w:sz w:val="24"/>
        </w:rPr>
        <w:t xml:space="preserve">Порядок рассмотрения дел об административных правонарушениях </w:t>
      </w:r>
    </w:p>
    <w:p w:rsidR="002403AD" w:rsidRDefault="002403AD" w:rsidP="00BD7E7D">
      <w:pPr>
        <w:spacing w:after="0"/>
        <w:rPr>
          <w:rFonts w:ascii="Times New Roman" w:hAnsi="Times New Roman" w:cs="Times New Roman"/>
          <w:sz w:val="24"/>
        </w:rPr>
      </w:pPr>
    </w:p>
    <w:p w:rsidR="002403AD" w:rsidRDefault="005167F7" w:rsidP="00BD7E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403AD">
        <w:rPr>
          <w:rFonts w:ascii="Times New Roman" w:hAnsi="Times New Roman" w:cs="Times New Roman"/>
          <w:sz w:val="24"/>
        </w:rPr>
        <w:t>.1. Рассмотрение дел об административных правонарушениях осуществляется на заседаниях административной комиссии.</w:t>
      </w:r>
    </w:p>
    <w:p w:rsidR="005167F7" w:rsidRPr="00397074" w:rsidRDefault="005167F7" w:rsidP="00BD7E7D">
      <w:pPr>
        <w:spacing w:after="0"/>
        <w:rPr>
          <w:rFonts w:ascii="Times New Roman" w:hAnsi="Times New Roman" w:cs="Times New Roman"/>
          <w:sz w:val="24"/>
        </w:rPr>
      </w:pPr>
    </w:p>
    <w:p w:rsidR="00BD7E7D" w:rsidRPr="00FD3E0B" w:rsidRDefault="005167F7" w:rsidP="00BD7E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D7E7D" w:rsidRPr="00FD3E0B">
        <w:rPr>
          <w:rFonts w:ascii="Times New Roman" w:hAnsi="Times New Roman" w:cs="Times New Roman"/>
          <w:sz w:val="24"/>
        </w:rPr>
        <w:t xml:space="preserve">.2. Заседания административной комиссии проводятся еженедельно по </w:t>
      </w:r>
      <w:r w:rsidR="00BD7E7D" w:rsidRPr="00BD7E7D">
        <w:rPr>
          <w:rFonts w:ascii="Times New Roman" w:hAnsi="Times New Roman" w:cs="Times New Roman"/>
          <w:sz w:val="24"/>
        </w:rPr>
        <w:t>[</w:t>
      </w:r>
      <w:r w:rsidR="00BD7E7D">
        <w:rPr>
          <w:rFonts w:ascii="Times New Roman" w:hAnsi="Times New Roman" w:cs="Times New Roman"/>
          <w:sz w:val="24"/>
        </w:rPr>
        <w:t>день, время</w:t>
      </w:r>
      <w:r w:rsidR="00BD7E7D" w:rsidRPr="00BD7E7D">
        <w:rPr>
          <w:rFonts w:ascii="Times New Roman" w:hAnsi="Times New Roman" w:cs="Times New Roman"/>
          <w:sz w:val="24"/>
        </w:rPr>
        <w:t>]</w:t>
      </w:r>
      <w:r w:rsidR="005C10CF">
        <w:rPr>
          <w:rFonts w:ascii="Times New Roman" w:hAnsi="Times New Roman" w:cs="Times New Roman"/>
          <w:sz w:val="24"/>
        </w:rPr>
        <w:t xml:space="preserve"> в здании администрации района.</w:t>
      </w:r>
      <w:r w:rsidR="00BD7E7D" w:rsidRPr="00FD3E0B">
        <w:rPr>
          <w:rFonts w:ascii="Times New Roman" w:hAnsi="Times New Roman" w:cs="Times New Roman"/>
          <w:sz w:val="24"/>
        </w:rPr>
        <w:t xml:space="preserve"> В случае, когда разбирательство дела не терпит отлагательств и не совпадает с назначенным днем проведения административной комиссии, дела могут рассматриваться в другие дни, о чем члены комиссии извещаются заблаговременно.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5167F7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</w:t>
      </w:r>
      <w:r w:rsidR="00667050" w:rsidRPr="00FD3E0B">
        <w:rPr>
          <w:rFonts w:ascii="Times New Roman" w:hAnsi="Times New Roman" w:cs="Times New Roman"/>
          <w:sz w:val="24"/>
        </w:rPr>
        <w:t xml:space="preserve">. Заседание административной комиссии считается правомочным, если на нем присутствуют не менее </w:t>
      </w:r>
      <w:r w:rsidR="00BD7E7D">
        <w:rPr>
          <w:rFonts w:ascii="Times New Roman" w:hAnsi="Times New Roman" w:cs="Times New Roman"/>
          <w:sz w:val="24"/>
        </w:rPr>
        <w:t>половины</w:t>
      </w:r>
      <w:r w:rsidR="00667050" w:rsidRPr="00FD3E0B">
        <w:rPr>
          <w:rFonts w:ascii="Times New Roman" w:hAnsi="Times New Roman" w:cs="Times New Roman"/>
          <w:sz w:val="24"/>
        </w:rPr>
        <w:t xml:space="preserve"> от </w:t>
      </w:r>
      <w:r w:rsidR="004C253D">
        <w:rPr>
          <w:rFonts w:ascii="Times New Roman" w:hAnsi="Times New Roman" w:cs="Times New Roman"/>
          <w:sz w:val="24"/>
        </w:rPr>
        <w:t xml:space="preserve">общего </w:t>
      </w:r>
      <w:r w:rsidR="00667050" w:rsidRPr="00FD3E0B">
        <w:rPr>
          <w:rFonts w:ascii="Times New Roman" w:hAnsi="Times New Roman" w:cs="Times New Roman"/>
          <w:sz w:val="24"/>
        </w:rPr>
        <w:t>установленного числа членов комиссии.</w:t>
      </w:r>
    </w:p>
    <w:p w:rsidR="005167F7" w:rsidRPr="005167F7" w:rsidRDefault="005167F7" w:rsidP="00BD7E7D">
      <w:pPr>
        <w:spacing w:after="0"/>
        <w:rPr>
          <w:rFonts w:ascii="Times New Roman" w:hAnsi="Times New Roman" w:cs="Times New Roman"/>
          <w:sz w:val="24"/>
        </w:rPr>
      </w:pPr>
    </w:p>
    <w:p w:rsidR="00BD7E7D" w:rsidRDefault="005167F7" w:rsidP="00BD7E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4.4</w:t>
      </w:r>
      <w:r w:rsidR="00BD7E7D" w:rsidRPr="00FD3E0B">
        <w:rPr>
          <w:rFonts w:ascii="Times New Roman" w:hAnsi="Times New Roman" w:cs="Times New Roman"/>
          <w:sz w:val="24"/>
        </w:rPr>
        <w:t xml:space="preserve">. Заседания административной комиссии </w:t>
      </w:r>
      <w:r w:rsidR="004C253D">
        <w:rPr>
          <w:rFonts w:ascii="Times New Roman" w:hAnsi="Times New Roman" w:cs="Times New Roman"/>
          <w:sz w:val="24"/>
        </w:rPr>
        <w:t>ведутся</w:t>
      </w:r>
      <w:r w:rsidR="004C253D" w:rsidRPr="00FD3E0B">
        <w:rPr>
          <w:rFonts w:ascii="Times New Roman" w:hAnsi="Times New Roman" w:cs="Times New Roman"/>
          <w:sz w:val="24"/>
        </w:rPr>
        <w:t xml:space="preserve"> </w:t>
      </w:r>
      <w:r w:rsidR="00BD7E7D" w:rsidRPr="00FD3E0B">
        <w:rPr>
          <w:rFonts w:ascii="Times New Roman" w:hAnsi="Times New Roman" w:cs="Times New Roman"/>
          <w:sz w:val="24"/>
        </w:rPr>
        <w:t>председателем, а в его отсутствие - заместителем председателя.</w:t>
      </w:r>
    </w:p>
    <w:p w:rsidR="005167F7" w:rsidRPr="005167F7" w:rsidRDefault="005167F7" w:rsidP="00BD7E7D">
      <w:pPr>
        <w:spacing w:after="0"/>
        <w:rPr>
          <w:rFonts w:ascii="Times New Roman" w:hAnsi="Times New Roman" w:cs="Times New Roman"/>
          <w:sz w:val="24"/>
        </w:rPr>
      </w:pPr>
    </w:p>
    <w:p w:rsidR="0044532A" w:rsidRDefault="005167F7" w:rsidP="00BD7E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</w:t>
      </w:r>
      <w:r w:rsidR="0044532A">
        <w:rPr>
          <w:rFonts w:ascii="Times New Roman" w:hAnsi="Times New Roman" w:cs="Times New Roman"/>
          <w:sz w:val="24"/>
        </w:rPr>
        <w:t xml:space="preserve">. Рассмотрение дел на заседаниях происходит открыто, в случае, если не вынесено определение о закрытом рассмотрении дела. Любое лицо вправе присутствовать на рассмотрении дела, делать письменные записи и вести аудиозапись. Лица, не </w:t>
      </w:r>
      <w:proofErr w:type="gramStart"/>
      <w:r w:rsidR="0044532A">
        <w:rPr>
          <w:rFonts w:ascii="Times New Roman" w:hAnsi="Times New Roman" w:cs="Times New Roman"/>
          <w:sz w:val="24"/>
        </w:rPr>
        <w:t>участвующее</w:t>
      </w:r>
      <w:proofErr w:type="gramEnd"/>
      <w:r w:rsidR="0044532A">
        <w:rPr>
          <w:rFonts w:ascii="Times New Roman" w:hAnsi="Times New Roman" w:cs="Times New Roman"/>
          <w:sz w:val="24"/>
        </w:rPr>
        <w:t xml:space="preserve"> в производстве по делу не вправе вмешиваться в ход заседания.</w:t>
      </w:r>
    </w:p>
    <w:p w:rsidR="00F9605F" w:rsidRDefault="00F9605F" w:rsidP="00BD7E7D">
      <w:pPr>
        <w:spacing w:after="0"/>
        <w:rPr>
          <w:rFonts w:ascii="Times New Roman" w:hAnsi="Times New Roman" w:cs="Times New Roman"/>
          <w:sz w:val="24"/>
        </w:rPr>
      </w:pPr>
    </w:p>
    <w:p w:rsidR="0044532A" w:rsidRPr="00FD3E0B" w:rsidRDefault="005167F7" w:rsidP="00BD7E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</w:t>
      </w:r>
      <w:r w:rsidR="0044532A">
        <w:rPr>
          <w:rFonts w:ascii="Times New Roman" w:hAnsi="Times New Roman" w:cs="Times New Roman"/>
          <w:sz w:val="24"/>
        </w:rPr>
        <w:t xml:space="preserve"> Лица, </w:t>
      </w:r>
      <w:r w:rsidR="002403AD">
        <w:rPr>
          <w:rFonts w:ascii="Times New Roman" w:hAnsi="Times New Roman" w:cs="Times New Roman"/>
          <w:sz w:val="24"/>
        </w:rPr>
        <w:t>присутствующие</w:t>
      </w:r>
      <w:r w:rsidR="0044532A">
        <w:rPr>
          <w:rFonts w:ascii="Times New Roman" w:hAnsi="Times New Roman" w:cs="Times New Roman"/>
          <w:sz w:val="24"/>
        </w:rPr>
        <w:t xml:space="preserve"> на заседании административной комиссии</w:t>
      </w:r>
      <w:r w:rsidR="005C10CF">
        <w:rPr>
          <w:rFonts w:ascii="Times New Roman" w:hAnsi="Times New Roman" w:cs="Times New Roman"/>
          <w:sz w:val="24"/>
        </w:rPr>
        <w:t>,</w:t>
      </w:r>
      <w:r w:rsidR="0044532A">
        <w:rPr>
          <w:rFonts w:ascii="Times New Roman" w:hAnsi="Times New Roman" w:cs="Times New Roman"/>
          <w:sz w:val="24"/>
        </w:rPr>
        <w:t xml:space="preserve"> должны соблюдать общественный порядок</w:t>
      </w:r>
      <w:r w:rsidR="002403AD">
        <w:rPr>
          <w:rFonts w:ascii="Times New Roman" w:hAnsi="Times New Roman" w:cs="Times New Roman"/>
          <w:sz w:val="24"/>
        </w:rPr>
        <w:t>. Лица, нарушающие общественный порядок</w:t>
      </w:r>
      <w:r w:rsidR="005C10CF">
        <w:rPr>
          <w:rFonts w:ascii="Times New Roman" w:hAnsi="Times New Roman" w:cs="Times New Roman"/>
          <w:sz w:val="24"/>
        </w:rPr>
        <w:t>,</w:t>
      </w:r>
      <w:r w:rsidR="002403AD">
        <w:rPr>
          <w:rFonts w:ascii="Times New Roman" w:hAnsi="Times New Roman" w:cs="Times New Roman"/>
          <w:sz w:val="24"/>
        </w:rPr>
        <w:t xml:space="preserve"> несут </w:t>
      </w:r>
      <w:r>
        <w:rPr>
          <w:rFonts w:ascii="Times New Roman" w:hAnsi="Times New Roman" w:cs="Times New Roman"/>
          <w:sz w:val="24"/>
        </w:rPr>
        <w:t>ответственность</w:t>
      </w:r>
      <w:r w:rsidR="002403AD">
        <w:rPr>
          <w:rFonts w:ascii="Times New Roman" w:hAnsi="Times New Roman" w:cs="Times New Roman"/>
          <w:sz w:val="24"/>
        </w:rPr>
        <w:t xml:space="preserve"> в соответствии с действующим законодательством. При наличии фактов нарушения общественного порядка на заседании комиссии, ответственный секретарь в течение трех рабочих дней после заседания направляет сведения о них в органы внутренних дел.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5167F7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="00667050" w:rsidRPr="00FD3E0B">
        <w:rPr>
          <w:rFonts w:ascii="Times New Roman" w:hAnsi="Times New Roman" w:cs="Times New Roman"/>
          <w:sz w:val="24"/>
        </w:rPr>
        <w:t xml:space="preserve">. </w:t>
      </w:r>
      <w:r w:rsidR="00146892">
        <w:rPr>
          <w:rFonts w:ascii="Times New Roman" w:hAnsi="Times New Roman" w:cs="Times New Roman"/>
          <w:sz w:val="24"/>
        </w:rPr>
        <w:t>На первой стадии</w:t>
      </w:r>
      <w:r w:rsidR="0044532A">
        <w:rPr>
          <w:rFonts w:ascii="Times New Roman" w:hAnsi="Times New Roman" w:cs="Times New Roman"/>
          <w:sz w:val="24"/>
        </w:rPr>
        <w:t xml:space="preserve"> рассмотрения </w:t>
      </w:r>
      <w:r w:rsidR="00667050" w:rsidRPr="00FD3E0B">
        <w:rPr>
          <w:rFonts w:ascii="Times New Roman" w:hAnsi="Times New Roman" w:cs="Times New Roman"/>
          <w:sz w:val="24"/>
        </w:rPr>
        <w:t xml:space="preserve"> дела об административном правонарушении:</w:t>
      </w:r>
    </w:p>
    <w:p w:rsidR="00667050" w:rsidRPr="00FD3E0B" w:rsidRDefault="00146892" w:rsidP="00146892">
      <w:pPr>
        <w:spacing w:after="0"/>
        <w:rPr>
          <w:rFonts w:ascii="Times New Roman" w:hAnsi="Times New Roman" w:cs="Times New Roman"/>
          <w:sz w:val="24"/>
        </w:rPr>
      </w:pPr>
      <w:r w:rsidRPr="00146892">
        <w:rPr>
          <w:rFonts w:ascii="Times New Roman" w:hAnsi="Times New Roman" w:cs="Times New Roman"/>
          <w:sz w:val="24"/>
        </w:rPr>
        <w:t xml:space="preserve">- </w:t>
      </w:r>
      <w:r w:rsidR="00667050" w:rsidRPr="00FD3E0B">
        <w:rPr>
          <w:rFonts w:ascii="Times New Roman" w:hAnsi="Times New Roman" w:cs="Times New Roman"/>
          <w:sz w:val="24"/>
        </w:rPr>
        <w:t xml:space="preserve">- </w:t>
      </w:r>
      <w:r w:rsidR="007143E8">
        <w:rPr>
          <w:rFonts w:ascii="Times New Roman" w:hAnsi="Times New Roman" w:cs="Times New Roman"/>
          <w:sz w:val="24"/>
        </w:rPr>
        <w:t>У</w:t>
      </w:r>
      <w:r w:rsidR="00667050" w:rsidRPr="00FD3E0B">
        <w:rPr>
          <w:rFonts w:ascii="Times New Roman" w:hAnsi="Times New Roman" w:cs="Times New Roman"/>
          <w:sz w:val="24"/>
        </w:rPr>
        <w:t>станавлива</w:t>
      </w:r>
      <w:r w:rsidR="005C10CF">
        <w:rPr>
          <w:rFonts w:ascii="Times New Roman" w:hAnsi="Times New Roman" w:cs="Times New Roman"/>
          <w:sz w:val="24"/>
        </w:rPr>
        <w:t>ется факт явки физического лица</w:t>
      </w:r>
      <w:r w:rsidR="00667050" w:rsidRPr="00FD3E0B">
        <w:rPr>
          <w:rFonts w:ascii="Times New Roman" w:hAnsi="Times New Roman" w:cs="Times New Roman"/>
          <w:sz w:val="24"/>
        </w:rPr>
        <w:t xml:space="preserve">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667050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4C253D" w:rsidRDefault="00C55574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объявляется </w:t>
      </w:r>
      <w:r w:rsidR="004C253D">
        <w:rPr>
          <w:rFonts w:ascii="Times New Roman" w:hAnsi="Times New Roman" w:cs="Times New Roman"/>
          <w:sz w:val="24"/>
        </w:rPr>
        <w:t>состав административной комиссии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Pr="00FD3E0B">
        <w:rPr>
          <w:rFonts w:ascii="Times New Roman" w:hAnsi="Times New Roman" w:cs="Times New Roman"/>
          <w:sz w:val="24"/>
        </w:rPr>
        <w:t>делу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лицам, участвующим в рассмотрении дела, разъясняются их права и обязанности;</w:t>
      </w:r>
    </w:p>
    <w:p w:rsidR="00667050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рассматриваются заявленные отводы и ходатайства.</w:t>
      </w:r>
    </w:p>
    <w:p w:rsidR="005167F7" w:rsidRPr="00397074" w:rsidRDefault="005167F7" w:rsidP="00146892">
      <w:pPr>
        <w:spacing w:after="0"/>
        <w:rPr>
          <w:rFonts w:ascii="Times New Roman" w:hAnsi="Times New Roman" w:cs="Times New Roman"/>
          <w:sz w:val="24"/>
        </w:rPr>
      </w:pPr>
    </w:p>
    <w:p w:rsidR="00146892" w:rsidRDefault="005167F7" w:rsidP="001468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="00146892" w:rsidRPr="00FD3E0B">
        <w:rPr>
          <w:rFonts w:ascii="Times New Roman" w:hAnsi="Times New Roman" w:cs="Times New Roman"/>
          <w:sz w:val="24"/>
        </w:rPr>
        <w:t xml:space="preserve">. </w:t>
      </w:r>
      <w:r w:rsidR="00146892">
        <w:rPr>
          <w:rFonts w:ascii="Times New Roman" w:hAnsi="Times New Roman" w:cs="Times New Roman"/>
          <w:sz w:val="24"/>
        </w:rPr>
        <w:t>На второй стадии рассмотрения</w:t>
      </w:r>
      <w:r w:rsidR="00146892" w:rsidRPr="00FD3E0B">
        <w:rPr>
          <w:rFonts w:ascii="Times New Roman" w:hAnsi="Times New Roman" w:cs="Times New Roman"/>
          <w:sz w:val="24"/>
        </w:rPr>
        <w:t xml:space="preserve"> дела об административном правонарушении </w:t>
      </w:r>
      <w:r w:rsidR="00146892">
        <w:rPr>
          <w:rFonts w:ascii="Times New Roman" w:hAnsi="Times New Roman" w:cs="Times New Roman"/>
          <w:sz w:val="24"/>
        </w:rPr>
        <w:t>председательствующий оглашает обстоятельства</w:t>
      </w:r>
      <w:r w:rsidR="00146892" w:rsidRPr="00FD3E0B">
        <w:rPr>
          <w:rFonts w:ascii="Times New Roman" w:hAnsi="Times New Roman" w:cs="Times New Roman"/>
          <w:sz w:val="24"/>
        </w:rPr>
        <w:t>, изложенны</w:t>
      </w:r>
      <w:r w:rsidR="005C10CF">
        <w:rPr>
          <w:rFonts w:ascii="Times New Roman" w:hAnsi="Times New Roman" w:cs="Times New Roman"/>
          <w:sz w:val="24"/>
        </w:rPr>
        <w:t>е</w:t>
      </w:r>
      <w:r w:rsidR="00146892" w:rsidRPr="00FD3E0B">
        <w:rPr>
          <w:rFonts w:ascii="Times New Roman" w:hAnsi="Times New Roman" w:cs="Times New Roman"/>
          <w:sz w:val="24"/>
        </w:rPr>
        <w:t xml:space="preserve"> в административном материале. По окончании </w:t>
      </w:r>
      <w:r w:rsidR="00146892">
        <w:rPr>
          <w:rFonts w:ascii="Times New Roman" w:hAnsi="Times New Roman" w:cs="Times New Roman"/>
          <w:sz w:val="24"/>
        </w:rPr>
        <w:t>оглашения</w:t>
      </w:r>
      <w:r w:rsidR="00146892" w:rsidRPr="00FD3E0B">
        <w:rPr>
          <w:rFonts w:ascii="Times New Roman" w:hAnsi="Times New Roman" w:cs="Times New Roman"/>
          <w:sz w:val="24"/>
        </w:rPr>
        <w:t xml:space="preserve"> лицо, участвующее в деле по административному правонарушению или законный представитель физического лица, юридического лица, участвующего в деле, вправе давать пояснения по существу рассматриваемого дел</w:t>
      </w:r>
      <w:r w:rsidR="005C10CF">
        <w:rPr>
          <w:rFonts w:ascii="Times New Roman" w:hAnsi="Times New Roman" w:cs="Times New Roman"/>
          <w:sz w:val="24"/>
        </w:rPr>
        <w:t>а</w:t>
      </w:r>
      <w:r w:rsidR="00146892">
        <w:rPr>
          <w:rFonts w:ascii="Times New Roman" w:hAnsi="Times New Roman" w:cs="Times New Roman"/>
          <w:sz w:val="24"/>
        </w:rPr>
        <w:t>, а</w:t>
      </w:r>
      <w:r w:rsidR="00146892" w:rsidRPr="00146892">
        <w:rPr>
          <w:rFonts w:ascii="Times New Roman" w:hAnsi="Times New Roman" w:cs="Times New Roman"/>
          <w:sz w:val="24"/>
        </w:rPr>
        <w:t xml:space="preserve"> </w:t>
      </w:r>
      <w:r w:rsidR="005C10CF">
        <w:rPr>
          <w:rFonts w:ascii="Times New Roman" w:hAnsi="Times New Roman" w:cs="Times New Roman"/>
          <w:sz w:val="24"/>
        </w:rPr>
        <w:t>члены административной комиссии</w:t>
      </w:r>
      <w:r w:rsidR="00146892" w:rsidRPr="00FD3E0B">
        <w:rPr>
          <w:rFonts w:ascii="Times New Roman" w:hAnsi="Times New Roman" w:cs="Times New Roman"/>
          <w:sz w:val="24"/>
        </w:rPr>
        <w:t xml:space="preserve"> вправе зада</w:t>
      </w:r>
      <w:r w:rsidR="00146892">
        <w:rPr>
          <w:rFonts w:ascii="Times New Roman" w:hAnsi="Times New Roman" w:cs="Times New Roman"/>
          <w:sz w:val="24"/>
        </w:rPr>
        <w:t>вать вопросы по существу дела.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C96586" w:rsidRDefault="005167F7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67050" w:rsidRPr="00FD3E0B">
        <w:rPr>
          <w:rFonts w:ascii="Times New Roman" w:hAnsi="Times New Roman" w:cs="Times New Roman"/>
          <w:sz w:val="24"/>
        </w:rPr>
        <w:t xml:space="preserve">.9. </w:t>
      </w:r>
      <w:r w:rsidR="007143E8">
        <w:rPr>
          <w:rFonts w:ascii="Times New Roman" w:hAnsi="Times New Roman" w:cs="Times New Roman"/>
          <w:sz w:val="24"/>
        </w:rPr>
        <w:t>На третьей стадии</w:t>
      </w:r>
      <w:r w:rsidR="00667050" w:rsidRPr="00FD3E0B">
        <w:rPr>
          <w:rFonts w:ascii="Times New Roman" w:hAnsi="Times New Roman" w:cs="Times New Roman"/>
          <w:sz w:val="24"/>
        </w:rPr>
        <w:t xml:space="preserve"> рассмотрения дела об административном правонарушении по существу административная комиссия переходит к принятию решения (постановления</w:t>
      </w:r>
      <w:r w:rsidR="00C96586">
        <w:rPr>
          <w:rFonts w:ascii="Times New Roman" w:hAnsi="Times New Roman" w:cs="Times New Roman"/>
          <w:sz w:val="24"/>
        </w:rPr>
        <w:t xml:space="preserve"> или определения</w:t>
      </w:r>
      <w:r w:rsidR="00667050" w:rsidRPr="00FD3E0B">
        <w:rPr>
          <w:rFonts w:ascii="Times New Roman" w:hAnsi="Times New Roman" w:cs="Times New Roman"/>
          <w:sz w:val="24"/>
        </w:rPr>
        <w:t>) об административном правонарушении</w:t>
      </w:r>
      <w:r w:rsidR="007143E8">
        <w:rPr>
          <w:rFonts w:ascii="Times New Roman" w:hAnsi="Times New Roman" w:cs="Times New Roman"/>
          <w:sz w:val="24"/>
        </w:rPr>
        <w:t>.</w:t>
      </w:r>
      <w:r w:rsidR="0044532A">
        <w:rPr>
          <w:rFonts w:ascii="Times New Roman" w:hAnsi="Times New Roman" w:cs="Times New Roman"/>
          <w:sz w:val="24"/>
        </w:rPr>
        <w:t xml:space="preserve"> </w:t>
      </w:r>
      <w:proofErr w:type="gramStart"/>
      <w:r w:rsidR="0044532A">
        <w:rPr>
          <w:rFonts w:ascii="Times New Roman" w:hAnsi="Times New Roman" w:cs="Times New Roman"/>
          <w:sz w:val="24"/>
        </w:rPr>
        <w:t>После принятия решения оглашается постановление административной комиссии, порядок обжалования постановления, в случае</w:t>
      </w:r>
      <w:r w:rsidR="005C10CF">
        <w:rPr>
          <w:rFonts w:ascii="Times New Roman" w:hAnsi="Times New Roman" w:cs="Times New Roman"/>
          <w:sz w:val="24"/>
        </w:rPr>
        <w:t xml:space="preserve"> </w:t>
      </w:r>
      <w:r w:rsidR="0044532A">
        <w:rPr>
          <w:rFonts w:ascii="Times New Roman" w:hAnsi="Times New Roman" w:cs="Times New Roman"/>
          <w:sz w:val="24"/>
        </w:rPr>
        <w:t>назначении штрафа – передаются банковские реквизиты для оплаты штрафа и разъясня</w:t>
      </w:r>
      <w:r w:rsidR="005C10CF">
        <w:rPr>
          <w:rFonts w:ascii="Times New Roman" w:hAnsi="Times New Roman" w:cs="Times New Roman"/>
          <w:sz w:val="24"/>
        </w:rPr>
        <w:t>ю</w:t>
      </w:r>
      <w:r w:rsidR="0044532A">
        <w:rPr>
          <w:rFonts w:ascii="Times New Roman" w:hAnsi="Times New Roman" w:cs="Times New Roman"/>
          <w:sz w:val="24"/>
        </w:rPr>
        <w:t>тся правовые последствия, включая административную ответственность, при уклонении от оплаты, в случае вынесения представления об устранении причин</w:t>
      </w:r>
      <w:r w:rsidR="005C10CF">
        <w:rPr>
          <w:rFonts w:ascii="Times New Roman" w:hAnsi="Times New Roman" w:cs="Times New Roman"/>
          <w:sz w:val="24"/>
        </w:rPr>
        <w:t xml:space="preserve"> </w:t>
      </w:r>
      <w:r w:rsidR="0044532A">
        <w:rPr>
          <w:rFonts w:ascii="Times New Roman" w:hAnsi="Times New Roman" w:cs="Times New Roman"/>
          <w:sz w:val="24"/>
        </w:rPr>
        <w:t>и условий, способствовавших совершению административного правонарушения</w:t>
      </w:r>
      <w:r w:rsidR="005C10CF">
        <w:rPr>
          <w:rFonts w:ascii="Times New Roman" w:hAnsi="Times New Roman" w:cs="Times New Roman"/>
          <w:sz w:val="24"/>
        </w:rPr>
        <w:t>,</w:t>
      </w:r>
      <w:r w:rsidR="0044532A">
        <w:rPr>
          <w:rFonts w:ascii="Times New Roman" w:hAnsi="Times New Roman" w:cs="Times New Roman"/>
          <w:sz w:val="24"/>
        </w:rPr>
        <w:t xml:space="preserve"> разъясняются правовые последствия непредставления или </w:t>
      </w:r>
      <w:r w:rsidR="0044532A">
        <w:rPr>
          <w:rFonts w:ascii="Times New Roman" w:hAnsi="Times New Roman" w:cs="Times New Roman"/>
          <w:sz w:val="24"/>
        </w:rPr>
        <w:lastRenderedPageBreak/>
        <w:t>несвоевременного предоставления в административную комиссию сведений об их устранении.</w:t>
      </w:r>
      <w:proofErr w:type="gramEnd"/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C96586" w:rsidRDefault="005167F7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6586">
        <w:rPr>
          <w:rFonts w:ascii="Times New Roman" w:hAnsi="Times New Roman" w:cs="Times New Roman"/>
          <w:sz w:val="24"/>
        </w:rPr>
        <w:t>.10</w:t>
      </w:r>
      <w:proofErr w:type="gramStart"/>
      <w:r w:rsidR="00C96586">
        <w:rPr>
          <w:rFonts w:ascii="Times New Roman" w:hAnsi="Times New Roman" w:cs="Times New Roman"/>
          <w:sz w:val="24"/>
        </w:rPr>
        <w:t xml:space="preserve"> В</w:t>
      </w:r>
      <w:proofErr w:type="gramEnd"/>
      <w:r w:rsidR="00C96586">
        <w:rPr>
          <w:rFonts w:ascii="Times New Roman" w:hAnsi="Times New Roman" w:cs="Times New Roman"/>
          <w:sz w:val="24"/>
        </w:rPr>
        <w:t xml:space="preserve"> случае, если имеются основания для вынесения определения</w:t>
      </w:r>
      <w:r w:rsidR="00146892">
        <w:rPr>
          <w:rFonts w:ascii="Times New Roman" w:hAnsi="Times New Roman" w:cs="Times New Roman"/>
          <w:sz w:val="24"/>
        </w:rPr>
        <w:t>, председатель предлагает для голосования вопрос о принятии определения.</w:t>
      </w:r>
      <w:r w:rsidR="0044532A">
        <w:rPr>
          <w:rFonts w:ascii="Times New Roman" w:hAnsi="Times New Roman" w:cs="Times New Roman"/>
          <w:sz w:val="24"/>
        </w:rPr>
        <w:t xml:space="preserve"> </w:t>
      </w:r>
    </w:p>
    <w:p w:rsidR="005167F7" w:rsidRPr="005167F7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C96586" w:rsidRDefault="005167F7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96586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1</w:t>
      </w:r>
      <w:r w:rsidR="00C96586">
        <w:rPr>
          <w:rFonts w:ascii="Times New Roman" w:hAnsi="Times New Roman" w:cs="Times New Roman"/>
          <w:sz w:val="24"/>
        </w:rPr>
        <w:t xml:space="preserve"> Решения по постановлению принимаются </w:t>
      </w:r>
      <w:r w:rsidR="00146892">
        <w:rPr>
          <w:rFonts w:ascii="Times New Roman" w:hAnsi="Times New Roman" w:cs="Times New Roman"/>
          <w:sz w:val="24"/>
        </w:rPr>
        <w:t xml:space="preserve">альтернативным </w:t>
      </w:r>
      <w:r w:rsidR="00C96586">
        <w:rPr>
          <w:rFonts w:ascii="Times New Roman" w:hAnsi="Times New Roman" w:cs="Times New Roman"/>
          <w:sz w:val="24"/>
        </w:rPr>
        <w:t>голосованием</w:t>
      </w:r>
      <w:r w:rsidR="007143E8">
        <w:rPr>
          <w:rFonts w:ascii="Times New Roman" w:hAnsi="Times New Roman" w:cs="Times New Roman"/>
          <w:sz w:val="24"/>
        </w:rPr>
        <w:t xml:space="preserve"> в три этапа</w:t>
      </w:r>
      <w:r w:rsidR="00C96586">
        <w:rPr>
          <w:rFonts w:ascii="Times New Roman" w:hAnsi="Times New Roman" w:cs="Times New Roman"/>
          <w:sz w:val="24"/>
        </w:rPr>
        <w:t>. На первом этапе предлагается принять постан</w:t>
      </w:r>
      <w:r w:rsidR="005C10CF">
        <w:rPr>
          <w:rFonts w:ascii="Times New Roman" w:hAnsi="Times New Roman" w:cs="Times New Roman"/>
          <w:sz w:val="24"/>
        </w:rPr>
        <w:t>овление о назначении наказания</w:t>
      </w:r>
      <w:r w:rsidR="00C96586">
        <w:rPr>
          <w:rFonts w:ascii="Times New Roman" w:hAnsi="Times New Roman" w:cs="Times New Roman"/>
          <w:sz w:val="24"/>
        </w:rPr>
        <w:t xml:space="preserve"> либо о прекращении дела. В случае положительного голосования по вопросу о назначении наказания</w:t>
      </w:r>
      <w:r w:rsidR="00146892">
        <w:rPr>
          <w:rFonts w:ascii="Times New Roman" w:hAnsi="Times New Roman" w:cs="Times New Roman"/>
          <w:sz w:val="24"/>
        </w:rPr>
        <w:t>,</w:t>
      </w:r>
      <w:r w:rsidR="00C96586">
        <w:rPr>
          <w:rFonts w:ascii="Times New Roman" w:hAnsi="Times New Roman" w:cs="Times New Roman"/>
          <w:sz w:val="24"/>
        </w:rPr>
        <w:t xml:space="preserve"> на </w:t>
      </w:r>
      <w:r w:rsidR="002E5654">
        <w:rPr>
          <w:rFonts w:ascii="Times New Roman" w:hAnsi="Times New Roman" w:cs="Times New Roman"/>
          <w:sz w:val="24"/>
        </w:rPr>
        <w:t xml:space="preserve">второй этап голосования </w:t>
      </w:r>
      <w:r w:rsidR="00C96586">
        <w:rPr>
          <w:rFonts w:ascii="Times New Roman" w:hAnsi="Times New Roman" w:cs="Times New Roman"/>
          <w:sz w:val="24"/>
        </w:rPr>
        <w:t>выносятся предложения о форме и размере наказания</w:t>
      </w:r>
      <w:r w:rsidR="002E5654">
        <w:rPr>
          <w:rFonts w:ascii="Times New Roman" w:hAnsi="Times New Roman" w:cs="Times New Roman"/>
          <w:sz w:val="24"/>
        </w:rPr>
        <w:t xml:space="preserve"> в соответствии с действующим законодательством. Перед вынесением предложений председатель сообщает о том, какие наказания предусмотрены законодательством с учетом обстоятельств дела</w:t>
      </w:r>
      <w:r w:rsidR="005C10CF">
        <w:rPr>
          <w:rFonts w:ascii="Times New Roman" w:hAnsi="Times New Roman" w:cs="Times New Roman"/>
          <w:sz w:val="24"/>
        </w:rPr>
        <w:t>,</w:t>
      </w:r>
      <w:r w:rsidR="002E5654">
        <w:rPr>
          <w:rFonts w:ascii="Times New Roman" w:hAnsi="Times New Roman" w:cs="Times New Roman"/>
          <w:sz w:val="24"/>
        </w:rPr>
        <w:t xml:space="preserve"> и вносит своё предложение об административном наказании.  Члены комиссии вправе предложить иные наказания, предусмотренные действующим законодательством. В случае</w:t>
      </w:r>
      <w:proofErr w:type="gramStart"/>
      <w:r w:rsidR="002E5654">
        <w:rPr>
          <w:rFonts w:ascii="Times New Roman" w:hAnsi="Times New Roman" w:cs="Times New Roman"/>
          <w:sz w:val="24"/>
        </w:rPr>
        <w:t>,</w:t>
      </w:r>
      <w:proofErr w:type="gramEnd"/>
      <w:r w:rsidR="002E5654">
        <w:rPr>
          <w:rFonts w:ascii="Times New Roman" w:hAnsi="Times New Roman" w:cs="Times New Roman"/>
          <w:sz w:val="24"/>
        </w:rPr>
        <w:t xml:space="preserve"> если предложено несколько вариантов</w:t>
      </w:r>
      <w:r w:rsidR="00146892">
        <w:rPr>
          <w:rFonts w:ascii="Times New Roman" w:hAnsi="Times New Roman" w:cs="Times New Roman"/>
          <w:sz w:val="24"/>
        </w:rPr>
        <w:t>, на голосование выносятся все поступившие предложения.</w:t>
      </w:r>
    </w:p>
    <w:p w:rsidR="007143E8" w:rsidRDefault="007143E8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установления причин и условий, способствовавших совершению административного правонарушения, члены комиссии вправе предложить вынести представление об их устранении. При поступлении предложения о вынесении представления об устранении причин и условий совершения административного правонарушения, </w:t>
      </w:r>
      <w:r w:rsidR="00F6517B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третьем этапе </w:t>
      </w:r>
      <w:r w:rsidR="00F6517B">
        <w:rPr>
          <w:rFonts w:ascii="Times New Roman" w:hAnsi="Times New Roman" w:cs="Times New Roman"/>
          <w:sz w:val="24"/>
        </w:rPr>
        <w:t xml:space="preserve">идет </w:t>
      </w:r>
      <w:r>
        <w:rPr>
          <w:rFonts w:ascii="Times New Roman" w:hAnsi="Times New Roman" w:cs="Times New Roman"/>
          <w:sz w:val="24"/>
        </w:rPr>
        <w:t>голосование о его вынесении.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Default="005167F7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</w:t>
      </w:r>
      <w:r w:rsidR="00667050" w:rsidRPr="00FD3E0B">
        <w:rPr>
          <w:rFonts w:ascii="Times New Roman" w:hAnsi="Times New Roman" w:cs="Times New Roman"/>
          <w:sz w:val="24"/>
        </w:rPr>
        <w:t>. Решение по делу об административном правонарушении принимается большинством голосов от числа членов административной комиссии, присутствующих на заседании.</w:t>
      </w:r>
      <w:r w:rsidR="00C96586">
        <w:rPr>
          <w:rFonts w:ascii="Times New Roman" w:hAnsi="Times New Roman" w:cs="Times New Roman"/>
          <w:sz w:val="24"/>
        </w:rPr>
        <w:t xml:space="preserve"> Если голоса распределились поровну, решающим является голос председателя комиссии.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2E5654" w:rsidRPr="00FD3E0B" w:rsidRDefault="005167F7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4.13</w:t>
      </w:r>
      <w:r w:rsidR="002E5654">
        <w:rPr>
          <w:rFonts w:ascii="Times New Roman" w:hAnsi="Times New Roman" w:cs="Times New Roman"/>
          <w:sz w:val="24"/>
        </w:rPr>
        <w:t>. Члены комиссии обязаны принять участие в голосовании, если не был принят отвод, отдав свой голос за или против любого предложения. Воздерживаться при голосованиях не допускается.</w:t>
      </w:r>
    </w:p>
    <w:p w:rsidR="005167F7" w:rsidRPr="00397074" w:rsidRDefault="005167F7" w:rsidP="007143E8">
      <w:pPr>
        <w:spacing w:after="0"/>
        <w:rPr>
          <w:rFonts w:ascii="Times New Roman" w:hAnsi="Times New Roman" w:cs="Times New Roman"/>
          <w:sz w:val="24"/>
        </w:rPr>
      </w:pPr>
    </w:p>
    <w:p w:rsidR="007143E8" w:rsidRPr="00FD3E0B" w:rsidRDefault="005167F7" w:rsidP="007143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4.14</w:t>
      </w:r>
      <w:r w:rsidR="007143E8" w:rsidRPr="00FD3E0B">
        <w:rPr>
          <w:rFonts w:ascii="Times New Roman" w:hAnsi="Times New Roman" w:cs="Times New Roman"/>
          <w:sz w:val="24"/>
        </w:rPr>
        <w:t>. При рассмотрении дела об административном правонарушении ответственным секретарем административной комиссии ведется протокол о рассмотрении дела об административном правонарушении</w:t>
      </w:r>
      <w:r w:rsidR="007143E8">
        <w:rPr>
          <w:rFonts w:ascii="Times New Roman" w:hAnsi="Times New Roman" w:cs="Times New Roman"/>
          <w:sz w:val="24"/>
        </w:rPr>
        <w:t>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5167F7" w:rsidRDefault="00667050" w:rsidP="00667050">
      <w:pPr>
        <w:spacing w:after="0"/>
        <w:rPr>
          <w:rFonts w:ascii="Times New Roman" w:hAnsi="Times New Roman" w:cs="Times New Roman"/>
          <w:b/>
          <w:sz w:val="24"/>
        </w:rPr>
      </w:pPr>
      <w:r w:rsidRPr="005167F7">
        <w:rPr>
          <w:rFonts w:ascii="Times New Roman" w:hAnsi="Times New Roman" w:cs="Times New Roman"/>
          <w:b/>
          <w:sz w:val="24"/>
        </w:rPr>
        <w:t>V. Виды постановлений, определений по делу об административном правонарушении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67050" w:rsidRPr="00FD3E0B">
        <w:rPr>
          <w:rFonts w:ascii="Times New Roman" w:hAnsi="Times New Roman" w:cs="Times New Roman"/>
          <w:sz w:val="24"/>
        </w:rPr>
        <w:t>.1. По результатам рассмотрения дела об административном правонарушении может быть вынесено постановление:</w:t>
      </w:r>
    </w:p>
    <w:p w:rsidR="006D034F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 назначен</w:t>
      </w:r>
      <w:r w:rsidR="006D034F">
        <w:rPr>
          <w:rFonts w:ascii="Times New Roman" w:hAnsi="Times New Roman" w:cs="Times New Roman"/>
          <w:sz w:val="24"/>
        </w:rPr>
        <w:t xml:space="preserve">ии административного наказания </w:t>
      </w:r>
    </w:p>
    <w:p w:rsidR="00667050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о прекращении производства по делу об административном правонарушении 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67050" w:rsidRPr="00FD3E0B">
        <w:rPr>
          <w:rFonts w:ascii="Times New Roman" w:hAnsi="Times New Roman" w:cs="Times New Roman"/>
          <w:sz w:val="24"/>
        </w:rPr>
        <w:t>.2. По результатам рассмотрения дела об административном правонарушении может быть вынесено определение:</w:t>
      </w:r>
    </w:p>
    <w:p w:rsidR="00667050" w:rsidRPr="00A9741D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A9741D">
        <w:rPr>
          <w:rFonts w:ascii="Times New Roman" w:hAnsi="Times New Roman" w:cs="Times New Roman"/>
          <w:sz w:val="24"/>
        </w:rPr>
        <w:lastRenderedPageBreak/>
        <w:t>- о передаче дела на рассмотрение по подведомственности, если выяснено, что рассмотрение дела не относится к компетенции рассмотрения административной комиссией;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об отложении дела об административном правонарушении.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67050" w:rsidRPr="00FD3E0B">
        <w:rPr>
          <w:rFonts w:ascii="Times New Roman" w:hAnsi="Times New Roman" w:cs="Times New Roman"/>
          <w:sz w:val="24"/>
        </w:rPr>
        <w:t>.3. В постановлении по делу об административном правонарушении должны указываться:</w:t>
      </w:r>
    </w:p>
    <w:p w:rsidR="00A9741D" w:rsidRPr="00A9741D" w:rsidRDefault="00A9741D" w:rsidP="00A974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 административной комиссии</w:t>
      </w:r>
    </w:p>
    <w:p w:rsidR="00A9741D" w:rsidRPr="00A9741D" w:rsidRDefault="00A9741D" w:rsidP="00A974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9741D">
        <w:rPr>
          <w:rFonts w:ascii="Times New Roman" w:hAnsi="Times New Roman" w:cs="Times New Roman"/>
          <w:sz w:val="24"/>
        </w:rPr>
        <w:t xml:space="preserve"> дата и место рассмотрения дела; </w:t>
      </w:r>
    </w:p>
    <w:p w:rsidR="00A9741D" w:rsidRPr="00A9741D" w:rsidRDefault="00A9741D" w:rsidP="00A974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9741D">
        <w:rPr>
          <w:rFonts w:ascii="Times New Roman" w:hAnsi="Times New Roman" w:cs="Times New Roman"/>
          <w:sz w:val="24"/>
        </w:rPr>
        <w:t xml:space="preserve"> сведения о лице, в отношении которого рассмотрено дело; </w:t>
      </w:r>
      <w:r>
        <w:rPr>
          <w:rFonts w:ascii="Times New Roman" w:hAnsi="Times New Roman" w:cs="Times New Roman"/>
          <w:sz w:val="24"/>
        </w:rPr>
        <w:t>включая информацию об установлении материального положения</w:t>
      </w:r>
    </w:p>
    <w:p w:rsidR="00A9741D" w:rsidRPr="00A9741D" w:rsidRDefault="00A9741D" w:rsidP="00A974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9741D">
        <w:rPr>
          <w:rFonts w:ascii="Times New Roman" w:hAnsi="Times New Roman" w:cs="Times New Roman"/>
          <w:sz w:val="24"/>
        </w:rPr>
        <w:t xml:space="preserve"> статья закона субъекта Российской Федерации,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 </w:t>
      </w:r>
    </w:p>
    <w:p w:rsidR="00A9741D" w:rsidRPr="00A9741D" w:rsidRDefault="00A9741D" w:rsidP="00A974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9741D">
        <w:rPr>
          <w:rFonts w:ascii="Times New Roman" w:hAnsi="Times New Roman" w:cs="Times New Roman"/>
          <w:sz w:val="24"/>
        </w:rPr>
        <w:t xml:space="preserve"> обстоятельства, установленные при рассмотрении дела; </w:t>
      </w:r>
      <w:r>
        <w:rPr>
          <w:rFonts w:ascii="Times New Roman" w:hAnsi="Times New Roman" w:cs="Times New Roman"/>
          <w:sz w:val="24"/>
        </w:rPr>
        <w:t>в том числе всё установленные смягчающие и отягчающие обстоятельства, форму вины и последствия нарушения</w:t>
      </w:r>
    </w:p>
    <w:p w:rsidR="00A9741D" w:rsidRPr="00A9741D" w:rsidRDefault="00A9741D" w:rsidP="00A974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9741D">
        <w:rPr>
          <w:rFonts w:ascii="Times New Roman" w:hAnsi="Times New Roman" w:cs="Times New Roman"/>
          <w:sz w:val="24"/>
        </w:rPr>
        <w:t xml:space="preserve"> мотивированное решение по делу; </w:t>
      </w:r>
    </w:p>
    <w:p w:rsidR="00A9741D" w:rsidRPr="00A9741D" w:rsidRDefault="00A9741D" w:rsidP="00A9741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9741D">
        <w:rPr>
          <w:rFonts w:ascii="Times New Roman" w:hAnsi="Times New Roman" w:cs="Times New Roman"/>
          <w:sz w:val="24"/>
        </w:rPr>
        <w:t>срок и порядок обжалования постановления.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67050" w:rsidRPr="00FD3E0B">
        <w:rPr>
          <w:rFonts w:ascii="Times New Roman" w:hAnsi="Times New Roman" w:cs="Times New Roman"/>
          <w:sz w:val="24"/>
        </w:rPr>
        <w:t>.4. В случае наложения административного штрафа в постановлении по делу об административном правонарушении также указываются банковские реквизиты получателя штрафа, необходимые для заполнения расчетных документов на перечисление суммы административного штрафа.</w:t>
      </w:r>
    </w:p>
    <w:p w:rsidR="005167F7" w:rsidRPr="005167F7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67050" w:rsidRPr="00FD3E0B">
        <w:rPr>
          <w:rFonts w:ascii="Times New Roman" w:hAnsi="Times New Roman" w:cs="Times New Roman"/>
          <w:sz w:val="24"/>
        </w:rPr>
        <w:t>.5. Резолютивная часть постановления по делу объявляется немедленно по окончании рассмотрения дела. Копия постановления по делу об административном правонарушении вручается под расписку физическому лицу, юридическому лицу (или их законным представителям), в отношении которого оно вынесено либо направляется заказным письмом с уведомлением указанным лицам в течение трех дней со дня вынесения указанного постановления.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67050" w:rsidRPr="00FD3E0B">
        <w:rPr>
          <w:rFonts w:ascii="Times New Roman" w:hAnsi="Times New Roman" w:cs="Times New Roman"/>
          <w:sz w:val="24"/>
        </w:rPr>
        <w:t xml:space="preserve">.6. </w:t>
      </w:r>
      <w:proofErr w:type="gramStart"/>
      <w:r w:rsidR="00667050" w:rsidRPr="00FD3E0B">
        <w:rPr>
          <w:rFonts w:ascii="Times New Roman" w:hAnsi="Times New Roman" w:cs="Times New Roman"/>
          <w:sz w:val="24"/>
        </w:rPr>
        <w:t>При наличии обстоятельств, вследствие которых исполнение постановления о назначении административного наказания невозможно в установленные сроки, административной комиссией может быть отсрочено его исполнение по письменному ходатайству лица, в отношении которого велось производство по делу об административном правонарушении, его законного представителя, юридического лица или законного представителя юридического лица при наличии доказательств на срок до одного месяца.</w:t>
      </w:r>
      <w:proofErr w:type="gramEnd"/>
    </w:p>
    <w:p w:rsidR="005167F7" w:rsidRPr="005167F7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67050" w:rsidRPr="00FD3E0B">
        <w:rPr>
          <w:rFonts w:ascii="Times New Roman" w:hAnsi="Times New Roman" w:cs="Times New Roman"/>
          <w:sz w:val="24"/>
        </w:rPr>
        <w:t>.7. С учетом материального положения лица, привлеченного к административной ответственности, уплата административного штрафа может быть рассрочена до трех месяцев.</w:t>
      </w:r>
    </w:p>
    <w:p w:rsidR="005167F7" w:rsidRPr="005167F7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67050" w:rsidRPr="00FD3E0B">
        <w:rPr>
          <w:rFonts w:ascii="Times New Roman" w:hAnsi="Times New Roman" w:cs="Times New Roman"/>
          <w:sz w:val="24"/>
        </w:rPr>
        <w:t xml:space="preserve">.8. Об отсрочке или рассрочке исполнения постановления выносится определение. Копия определения вручается под расписку физическому лицу или законному представителю юридического лица, в отношении которых оно было вынесено. В случае отсутствия </w:t>
      </w:r>
      <w:r w:rsidR="00667050" w:rsidRPr="00FD3E0B">
        <w:rPr>
          <w:rFonts w:ascii="Times New Roman" w:hAnsi="Times New Roman" w:cs="Times New Roman"/>
          <w:sz w:val="24"/>
        </w:rPr>
        <w:lastRenderedPageBreak/>
        <w:t>указанных лиц копия определения высылается им в течение трех дней со дня вынесения определения</w:t>
      </w:r>
      <w:r w:rsidR="00A9741D">
        <w:rPr>
          <w:rFonts w:ascii="Times New Roman" w:hAnsi="Times New Roman" w:cs="Times New Roman"/>
          <w:sz w:val="24"/>
        </w:rPr>
        <w:t>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67050" w:rsidRPr="00FD3E0B">
        <w:rPr>
          <w:rFonts w:ascii="Times New Roman" w:hAnsi="Times New Roman" w:cs="Times New Roman"/>
          <w:sz w:val="24"/>
        </w:rPr>
        <w:t>.9. Административная комиссия, вынесшая постановление по заявлению лиц или по своей инициативе, вправе исправить допущенные в постановлении, определении описки, опечатки и арифметические ошибки без изменения содержания постановления, определения</w:t>
      </w:r>
      <w:r w:rsidR="00A9741D">
        <w:rPr>
          <w:rFonts w:ascii="Times New Roman" w:hAnsi="Times New Roman" w:cs="Times New Roman"/>
          <w:sz w:val="24"/>
        </w:rPr>
        <w:t>.</w:t>
      </w:r>
    </w:p>
    <w:p w:rsidR="005167F7" w:rsidRPr="005167F7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A9741D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9741D">
        <w:rPr>
          <w:rFonts w:ascii="Times New Roman" w:hAnsi="Times New Roman" w:cs="Times New Roman"/>
          <w:sz w:val="24"/>
        </w:rPr>
        <w:t xml:space="preserve">.10. </w:t>
      </w:r>
      <w:r w:rsidR="006A4F34">
        <w:rPr>
          <w:rFonts w:ascii="Times New Roman" w:hAnsi="Times New Roman" w:cs="Times New Roman"/>
          <w:sz w:val="24"/>
        </w:rPr>
        <w:t xml:space="preserve">Определение о передаче дела по подведомственности должно содержать наименование органа, в который передается дело. </w:t>
      </w:r>
      <w:r w:rsidR="00A9741D">
        <w:rPr>
          <w:rFonts w:ascii="Times New Roman" w:hAnsi="Times New Roman" w:cs="Times New Roman"/>
          <w:sz w:val="24"/>
        </w:rPr>
        <w:t xml:space="preserve">В случае вынесения </w:t>
      </w:r>
      <w:r w:rsidR="006A4F34">
        <w:rPr>
          <w:rFonts w:ascii="Times New Roman" w:hAnsi="Times New Roman" w:cs="Times New Roman"/>
          <w:sz w:val="24"/>
        </w:rPr>
        <w:t>определения</w:t>
      </w:r>
      <w:r w:rsidR="00A9741D">
        <w:rPr>
          <w:rFonts w:ascii="Times New Roman" w:hAnsi="Times New Roman" w:cs="Times New Roman"/>
          <w:sz w:val="24"/>
        </w:rPr>
        <w:t xml:space="preserve"> о передаче дела по подведомственности, материалы дела в срок не позднее трёх рабочих дней </w:t>
      </w:r>
      <w:proofErr w:type="gramStart"/>
      <w:r w:rsidR="00A9741D">
        <w:rPr>
          <w:rFonts w:ascii="Times New Roman" w:hAnsi="Times New Roman" w:cs="Times New Roman"/>
          <w:sz w:val="24"/>
        </w:rPr>
        <w:t>с даты вынесения</w:t>
      </w:r>
      <w:proofErr w:type="gramEnd"/>
      <w:r w:rsidR="00A9741D">
        <w:rPr>
          <w:rFonts w:ascii="Times New Roman" w:hAnsi="Times New Roman" w:cs="Times New Roman"/>
          <w:sz w:val="24"/>
        </w:rPr>
        <w:t xml:space="preserve"> постановления направляются в орган, к чьей компетенции относится рассмотрение дела.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5167F7" w:rsidRDefault="00667050" w:rsidP="00667050">
      <w:pPr>
        <w:spacing w:after="0"/>
        <w:rPr>
          <w:rFonts w:ascii="Times New Roman" w:hAnsi="Times New Roman" w:cs="Times New Roman"/>
          <w:b/>
          <w:sz w:val="24"/>
        </w:rPr>
      </w:pPr>
      <w:r w:rsidRPr="005167F7">
        <w:rPr>
          <w:rFonts w:ascii="Times New Roman" w:hAnsi="Times New Roman" w:cs="Times New Roman"/>
          <w:b/>
          <w:sz w:val="24"/>
        </w:rPr>
        <w:t>VI. Порядок ведения делопроизводства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.1. Ответственный секретарь административной комиссии при ведении делопроизводства в административной комиссии выполняет следующую работу: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ведет учет поступившей корреспонденции в журнале регистрации и учета дел об административных правонарушениях;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ведет папки с делами об административных правонарушениях;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организует работу по оформлению, учету и хранению административных дел, других материалов;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обеспечивает правильность оформления документации административной комиссии;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направляет определения, постановления лицам, привлекаемым к административной ответственности, и другим лицам, вызываемым на заседание административной комиссии;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готовит списки дел, назначенных к рассмотрению административной комиссии;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своевременно направляет уведомления всем членам административной комиссии;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проверяет явку лиц, которые вызывались на заседание административной комиссии, и делает отметку в повестках о времени их нахождения на административной комиссии;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ведет протокол о рассмотрении дел об административном правонарушении;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отмечает в журнале регистрации и учета дел об административных правонарушениях результаты их рассмотрения;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осуществляет </w:t>
      </w:r>
      <w:proofErr w:type="gramStart"/>
      <w:r w:rsidRPr="00FD3E0B">
        <w:rPr>
          <w:rFonts w:ascii="Times New Roman" w:hAnsi="Times New Roman" w:cs="Times New Roman"/>
          <w:sz w:val="24"/>
        </w:rPr>
        <w:t>контроль за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исполнением постановлений по делам об административных правонарушениях, вынесенных административной комиссией;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ведет регистрацию и учет документов, переданных на исполнение судебным приставам-исполнителям;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выдает копии, а </w:t>
      </w:r>
      <w:r w:rsidR="00F6517B">
        <w:rPr>
          <w:rFonts w:ascii="Times New Roman" w:hAnsi="Times New Roman" w:cs="Times New Roman"/>
          <w:sz w:val="24"/>
        </w:rPr>
        <w:t xml:space="preserve">в </w:t>
      </w:r>
      <w:r w:rsidRPr="00FD3E0B">
        <w:rPr>
          <w:rFonts w:ascii="Times New Roman" w:hAnsi="Times New Roman" w:cs="Times New Roman"/>
          <w:sz w:val="24"/>
        </w:rPr>
        <w:t>случае необходимости и подлинники дел об административном правонарушении по указанию председателя административной комиссии;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готовит и сдает в архив законченные дела, журналы регистрации и учета дел.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.2. После рассмотрения дела административной комиссией, ответстве</w:t>
      </w:r>
      <w:r w:rsidR="00F6517B">
        <w:rPr>
          <w:rFonts w:ascii="Times New Roman" w:hAnsi="Times New Roman" w:cs="Times New Roman"/>
          <w:sz w:val="24"/>
        </w:rPr>
        <w:t>нный секретарь подшивает в дело</w:t>
      </w:r>
      <w:r w:rsidR="00667050" w:rsidRPr="00FD3E0B">
        <w:rPr>
          <w:rFonts w:ascii="Times New Roman" w:hAnsi="Times New Roman" w:cs="Times New Roman"/>
          <w:sz w:val="24"/>
        </w:rPr>
        <w:t xml:space="preserve"> в хронологическом порядке следующие документы: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предшествующую заседанию административной комиссии переписку;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вынесенные в ходе заседания определения и постановления;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все приобщенные к делу  документы в порядке их поступления;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lastRenderedPageBreak/>
        <w:t>- протокол о рассмотрении дела об административном правонарушении, подписанный ответственным секретарем и председательствующим на комиссии;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решение по результатам рассмотрения дела.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Все документы подшиваются в дело так, чтобы их текст был полностью виден.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.3. После рассмотрения дела об административном правонарушении ответственным секретарем административной комиссии в журнале регистрации дел об административных правонарушениях производится отметка о принятом решении. При направлении материалов дела об административном правонарушении или их копий в другие органы в указанном журнале регистрации также производятся соответствующие отметки.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.4. При поступлении документов в адрес административной комиссии почтовым отправлением ответственный секретарь вскрывает пакеты, проверяет соответствие поступивших документов, проставляет штамп административной комиссии с указанием даты поступления документа и присваивает документу входящий номер. Если при вскрытии пакетов будет обнаружено отсутствие какого-либо документа или приложения к нему, составляется соответствующий акт, при этом копия акта отсылается обратно отправителю, а оригинал приобщается к полученным документам (приложение 15).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.5.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 Основным принципом регистрации дел об административных правонарушениях является: единообразие регистрации дел об административных правонарушениях.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7</w:t>
      </w:r>
      <w:r w:rsidR="00667050" w:rsidRPr="00FD3E0B">
        <w:rPr>
          <w:rFonts w:ascii="Times New Roman" w:hAnsi="Times New Roman" w:cs="Times New Roman"/>
          <w:sz w:val="24"/>
        </w:rPr>
        <w:t>. В административной комиссии ведутся следующие журналы: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журнал регистрации дел об </w:t>
      </w:r>
      <w:r w:rsidR="002403AD">
        <w:rPr>
          <w:rFonts w:ascii="Times New Roman" w:hAnsi="Times New Roman" w:cs="Times New Roman"/>
          <w:sz w:val="24"/>
        </w:rPr>
        <w:t>административных правонарушения</w:t>
      </w:r>
      <w:r w:rsidR="00F6517B">
        <w:rPr>
          <w:rFonts w:ascii="Times New Roman" w:hAnsi="Times New Roman" w:cs="Times New Roman"/>
          <w:sz w:val="24"/>
        </w:rPr>
        <w:t>х</w:t>
      </w:r>
      <w:r w:rsidRPr="00FD3E0B">
        <w:rPr>
          <w:rFonts w:ascii="Times New Roman" w:hAnsi="Times New Roman" w:cs="Times New Roman"/>
          <w:sz w:val="24"/>
        </w:rPr>
        <w:t xml:space="preserve">, в </w:t>
      </w:r>
      <w:proofErr w:type="gramStart"/>
      <w:r w:rsidRPr="00FD3E0B">
        <w:rPr>
          <w:rFonts w:ascii="Times New Roman" w:hAnsi="Times New Roman" w:cs="Times New Roman"/>
          <w:sz w:val="24"/>
        </w:rPr>
        <w:t>котором</w:t>
      </w:r>
      <w:proofErr w:type="gramEnd"/>
      <w:r w:rsidRPr="00FD3E0B">
        <w:rPr>
          <w:rFonts w:ascii="Times New Roman" w:hAnsi="Times New Roman" w:cs="Times New Roman"/>
          <w:sz w:val="24"/>
        </w:rPr>
        <w:t xml:space="preserve"> отражаются все поступающие на рассмотрение административной комис</w:t>
      </w:r>
      <w:r w:rsidR="00F6517B">
        <w:rPr>
          <w:rFonts w:ascii="Times New Roman" w:hAnsi="Times New Roman" w:cs="Times New Roman"/>
          <w:sz w:val="24"/>
        </w:rPr>
        <w:t>сии протоколы с отражением в них решений,</w:t>
      </w:r>
      <w:r w:rsidRPr="00FD3E0B">
        <w:rPr>
          <w:rFonts w:ascii="Times New Roman" w:hAnsi="Times New Roman" w:cs="Times New Roman"/>
          <w:sz w:val="24"/>
        </w:rPr>
        <w:t xml:space="preserve"> вынесенн</w:t>
      </w:r>
      <w:r w:rsidR="00F6517B">
        <w:rPr>
          <w:rFonts w:ascii="Times New Roman" w:hAnsi="Times New Roman" w:cs="Times New Roman"/>
          <w:sz w:val="24"/>
        </w:rPr>
        <w:t>ых</w:t>
      </w:r>
      <w:r w:rsidRPr="00FD3E0B">
        <w:rPr>
          <w:rFonts w:ascii="Times New Roman" w:hAnsi="Times New Roman" w:cs="Times New Roman"/>
          <w:sz w:val="24"/>
        </w:rPr>
        <w:t xml:space="preserve"> по каждому рассмотренному делу</w:t>
      </w:r>
      <w:r w:rsidR="00F6517B">
        <w:rPr>
          <w:rFonts w:ascii="Times New Roman" w:hAnsi="Times New Roman" w:cs="Times New Roman"/>
          <w:sz w:val="24"/>
        </w:rPr>
        <w:t>, постановлений</w:t>
      </w:r>
      <w:r w:rsidRPr="00FD3E0B">
        <w:rPr>
          <w:rFonts w:ascii="Times New Roman" w:hAnsi="Times New Roman" w:cs="Times New Roman"/>
          <w:sz w:val="24"/>
        </w:rPr>
        <w:t xml:space="preserve"> административной комиссии и результатов </w:t>
      </w:r>
      <w:r w:rsidR="00F6517B">
        <w:rPr>
          <w:rFonts w:ascii="Times New Roman" w:hAnsi="Times New Roman" w:cs="Times New Roman"/>
          <w:sz w:val="24"/>
        </w:rPr>
        <w:t xml:space="preserve">их </w:t>
      </w:r>
      <w:r w:rsidRPr="00FD3E0B">
        <w:rPr>
          <w:rFonts w:ascii="Times New Roman" w:hAnsi="Times New Roman" w:cs="Times New Roman"/>
          <w:sz w:val="24"/>
        </w:rPr>
        <w:t>исполнения;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- журнал регистрации входящей документации, телефонограмм</w:t>
      </w:r>
      <w:r w:rsidR="002403A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03AD">
        <w:rPr>
          <w:rFonts w:ascii="Times New Roman" w:hAnsi="Times New Roman" w:cs="Times New Roman"/>
          <w:sz w:val="24"/>
        </w:rPr>
        <w:t>факсограмм</w:t>
      </w:r>
      <w:proofErr w:type="spellEnd"/>
      <w:r w:rsidR="002403AD">
        <w:rPr>
          <w:rFonts w:ascii="Times New Roman" w:hAnsi="Times New Roman" w:cs="Times New Roman"/>
          <w:sz w:val="24"/>
        </w:rPr>
        <w:t>, электронной почты</w:t>
      </w:r>
      <w:r w:rsidRPr="00FD3E0B">
        <w:rPr>
          <w:rFonts w:ascii="Times New Roman" w:hAnsi="Times New Roman" w:cs="Times New Roman"/>
          <w:sz w:val="24"/>
        </w:rPr>
        <w:t>;</w:t>
      </w:r>
    </w:p>
    <w:p w:rsidR="004C253D" w:rsidRPr="00FD3E0B" w:rsidRDefault="004C253D" w:rsidP="004C253D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журнал регистрации </w:t>
      </w:r>
      <w:r>
        <w:rPr>
          <w:rFonts w:ascii="Times New Roman" w:hAnsi="Times New Roman" w:cs="Times New Roman"/>
          <w:sz w:val="24"/>
        </w:rPr>
        <w:t>исходящей</w:t>
      </w:r>
      <w:r w:rsidRPr="00FD3E0B">
        <w:rPr>
          <w:rFonts w:ascii="Times New Roman" w:hAnsi="Times New Roman" w:cs="Times New Roman"/>
          <w:sz w:val="24"/>
        </w:rPr>
        <w:t xml:space="preserve"> документации, телефонограмм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факсограмм</w:t>
      </w:r>
      <w:proofErr w:type="spellEnd"/>
      <w:r>
        <w:rPr>
          <w:rFonts w:ascii="Times New Roman" w:hAnsi="Times New Roman" w:cs="Times New Roman"/>
          <w:sz w:val="24"/>
        </w:rPr>
        <w:t>, электронной почты</w:t>
      </w:r>
      <w:r w:rsidRPr="00FD3E0B">
        <w:rPr>
          <w:rFonts w:ascii="Times New Roman" w:hAnsi="Times New Roman" w:cs="Times New Roman"/>
          <w:sz w:val="24"/>
        </w:rPr>
        <w:t>;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 Журналы административной комиссии должны быть пронумерованы, прошиты, скреплены печатью. Все записи в журналах делаются разборчиво, чернилами (пастой) синего или фиолетового цвета.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9</w:t>
      </w:r>
      <w:r w:rsidR="00667050" w:rsidRPr="00FD3E0B">
        <w:rPr>
          <w:rFonts w:ascii="Times New Roman" w:hAnsi="Times New Roman" w:cs="Times New Roman"/>
          <w:sz w:val="24"/>
        </w:rPr>
        <w:t>. Срок хранения журналов - 5 лет. Срок хранения дел об административных правонарушениях - 5 лет. По истечении указанного срока они сдаются по описи в архив.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397074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6.10</w:t>
      </w:r>
      <w:r w:rsidR="00667050" w:rsidRPr="00FD3E0B">
        <w:rPr>
          <w:rFonts w:ascii="Times New Roman" w:hAnsi="Times New Roman" w:cs="Times New Roman"/>
          <w:sz w:val="24"/>
        </w:rPr>
        <w:t xml:space="preserve">. Журналы учета дел об административных правонарушениях являются документами внутреннего пользования и не могут передаваться или выдаваться организациям, </w:t>
      </w:r>
      <w:r w:rsidR="00667050" w:rsidRPr="00FD3E0B">
        <w:rPr>
          <w:rFonts w:ascii="Times New Roman" w:hAnsi="Times New Roman" w:cs="Times New Roman"/>
          <w:sz w:val="24"/>
        </w:rPr>
        <w:lastRenderedPageBreak/>
        <w:t xml:space="preserve">физическим или должностным лицам без письменного разрешения председателя административной комиссии, за исключением </w:t>
      </w:r>
      <w:r w:rsidR="00F6517B" w:rsidRPr="00FD3E0B">
        <w:rPr>
          <w:rFonts w:ascii="Times New Roman" w:hAnsi="Times New Roman" w:cs="Times New Roman"/>
          <w:sz w:val="24"/>
        </w:rPr>
        <w:t>случаев,</w:t>
      </w:r>
      <w:r w:rsidR="00667050" w:rsidRPr="00FD3E0B">
        <w:rPr>
          <w:rFonts w:ascii="Times New Roman" w:hAnsi="Times New Roman" w:cs="Times New Roman"/>
          <w:sz w:val="24"/>
        </w:rPr>
        <w:t xml:space="preserve"> предусмотренных законодательством РФ.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397074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67050" w:rsidRPr="00FD3E0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</w:t>
      </w:r>
      <w:r w:rsidR="00667050" w:rsidRPr="00FD3E0B">
        <w:rPr>
          <w:rFonts w:ascii="Times New Roman" w:hAnsi="Times New Roman" w:cs="Times New Roman"/>
          <w:sz w:val="24"/>
        </w:rPr>
        <w:t>. Административное дело считается законченным и подлежит списанию в архив по истечении срока хранения, установленного номенклатурой (приложение 10).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397074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6.12</w:t>
      </w:r>
      <w:r w:rsidR="00667050" w:rsidRPr="00FD3E0B">
        <w:rPr>
          <w:rFonts w:ascii="Times New Roman" w:hAnsi="Times New Roman" w:cs="Times New Roman"/>
          <w:sz w:val="24"/>
        </w:rPr>
        <w:t>. Дело об административном правонарушении сдается по истечении сроков хранения в архив администрации города, в установленном порядке.</w:t>
      </w:r>
    </w:p>
    <w:p w:rsidR="005167F7" w:rsidRPr="00397074" w:rsidRDefault="005167F7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397074" w:rsidRDefault="00667050" w:rsidP="00667050">
      <w:pPr>
        <w:spacing w:after="0"/>
        <w:rPr>
          <w:rFonts w:ascii="Times New Roman" w:hAnsi="Times New Roman" w:cs="Times New Roman"/>
          <w:b/>
          <w:sz w:val="24"/>
        </w:rPr>
      </w:pPr>
      <w:r w:rsidRPr="003144E9">
        <w:rPr>
          <w:rFonts w:ascii="Times New Roman" w:hAnsi="Times New Roman" w:cs="Times New Roman"/>
          <w:b/>
          <w:sz w:val="24"/>
        </w:rPr>
        <w:t>VII. Протокол о рассмотрении дела об административном правонарушении</w:t>
      </w:r>
    </w:p>
    <w:p w:rsidR="003144E9" w:rsidRPr="00397074" w:rsidRDefault="003144E9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67050" w:rsidRPr="00FD3E0B">
        <w:rPr>
          <w:rFonts w:ascii="Times New Roman" w:hAnsi="Times New Roman" w:cs="Times New Roman"/>
          <w:sz w:val="24"/>
        </w:rPr>
        <w:t>.1. При рассмотрении административной комиссией дела об административном правонарушении ведется протокол о рассмотрении дела об административно</w:t>
      </w:r>
      <w:r w:rsidR="002403AD">
        <w:rPr>
          <w:rFonts w:ascii="Times New Roman" w:hAnsi="Times New Roman" w:cs="Times New Roman"/>
          <w:sz w:val="24"/>
        </w:rPr>
        <w:t>м правонарушении</w:t>
      </w:r>
      <w:r w:rsidR="00F9605F">
        <w:rPr>
          <w:rFonts w:ascii="Times New Roman" w:hAnsi="Times New Roman" w:cs="Times New Roman"/>
          <w:sz w:val="24"/>
        </w:rPr>
        <w:t>, а также приложение к протоколу.</w:t>
      </w:r>
    </w:p>
    <w:p w:rsidR="00F9605F" w:rsidRDefault="00F9605F" w:rsidP="00667050">
      <w:pPr>
        <w:spacing w:after="0"/>
        <w:rPr>
          <w:rFonts w:ascii="Times New Roman" w:hAnsi="Times New Roman" w:cs="Times New Roman"/>
          <w:sz w:val="24"/>
        </w:rPr>
      </w:pPr>
    </w:p>
    <w:p w:rsidR="00F9605F" w:rsidRDefault="00F9605F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Протокол рассмотрения дела об административном правонарушении содержит следующую информацию: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9605F">
        <w:rPr>
          <w:rFonts w:ascii="Times New Roman" w:hAnsi="Times New Roman" w:cs="Times New Roman"/>
          <w:sz w:val="24"/>
        </w:rPr>
        <w:t xml:space="preserve"> дата и место рассмотрения дела;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9605F">
        <w:rPr>
          <w:rFonts w:ascii="Times New Roman" w:hAnsi="Times New Roman" w:cs="Times New Roman"/>
          <w:sz w:val="24"/>
        </w:rPr>
        <w:t xml:space="preserve"> наименование и состав коллегиального органа, рассматривающего дело;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9605F">
        <w:rPr>
          <w:rFonts w:ascii="Times New Roman" w:hAnsi="Times New Roman" w:cs="Times New Roman"/>
          <w:sz w:val="24"/>
        </w:rPr>
        <w:t xml:space="preserve"> событие рассматриваемого административного правонарушения;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9605F">
        <w:rPr>
          <w:rFonts w:ascii="Times New Roman" w:hAnsi="Times New Roman" w:cs="Times New Roman"/>
          <w:sz w:val="24"/>
        </w:rPr>
        <w:t xml:space="preserve"> сведения о явке лиц, участвующих в рассмотрении дела, об извещении отсутствующих лиц в установленном порядке;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9605F">
        <w:rPr>
          <w:rFonts w:ascii="Times New Roman" w:hAnsi="Times New Roman" w:cs="Times New Roman"/>
          <w:sz w:val="24"/>
        </w:rPr>
        <w:t xml:space="preserve"> отводы, ходатайства и результаты их рассмотрения;</w:t>
      </w:r>
    </w:p>
    <w:p w:rsidR="00F9605F" w:rsidRP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9605F">
        <w:rPr>
          <w:rFonts w:ascii="Times New Roman" w:hAnsi="Times New Roman" w:cs="Times New Roman"/>
          <w:sz w:val="24"/>
        </w:rPr>
        <w:t xml:space="preserve"> объяснения, показания, пояснения и заключения соответствующих лиц, участвующих в рассмотрении дела;</w:t>
      </w:r>
    </w:p>
    <w:p w:rsid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9605F">
        <w:rPr>
          <w:rFonts w:ascii="Times New Roman" w:hAnsi="Times New Roman" w:cs="Times New Roman"/>
          <w:sz w:val="24"/>
        </w:rPr>
        <w:t xml:space="preserve"> документы, исследованные при рассмотрении дела</w:t>
      </w:r>
    </w:p>
    <w:p w:rsidR="00F9605F" w:rsidRDefault="00F9605F" w:rsidP="00667050">
      <w:pPr>
        <w:spacing w:after="0"/>
        <w:rPr>
          <w:rFonts w:ascii="Times New Roman" w:hAnsi="Times New Roman" w:cs="Times New Roman"/>
          <w:sz w:val="24"/>
        </w:rPr>
      </w:pPr>
    </w:p>
    <w:p w:rsidR="00F9605F" w:rsidRDefault="00F9605F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 Приложение к протоколу о рассмотрении дела об административном правонарушении содержит следующую информацию:</w:t>
      </w:r>
    </w:p>
    <w:p w:rsidR="00F9605F" w:rsidRPr="00015346" w:rsidRDefault="00F9605F" w:rsidP="00F9605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поименное г</w:t>
      </w:r>
      <w:r w:rsidRPr="00FD3E0B">
        <w:rPr>
          <w:rFonts w:ascii="Times New Roman" w:hAnsi="Times New Roman" w:cs="Times New Roman"/>
          <w:sz w:val="24"/>
        </w:rPr>
        <w:t>олосование каждого члена комиссии</w:t>
      </w:r>
      <w:r w:rsidR="00015346" w:rsidRPr="00015346">
        <w:rPr>
          <w:rFonts w:ascii="Times New Roman" w:hAnsi="Times New Roman" w:cs="Times New Roman"/>
          <w:sz w:val="24"/>
        </w:rPr>
        <w:t>;</w:t>
      </w:r>
    </w:p>
    <w:p w:rsidR="00F9605F" w:rsidRPr="00015346" w:rsidRDefault="00F9605F" w:rsidP="00F9605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</w:t>
      </w:r>
      <w:r w:rsidRPr="00FD3E0B">
        <w:rPr>
          <w:rFonts w:ascii="Times New Roman" w:hAnsi="Times New Roman" w:cs="Times New Roman"/>
          <w:sz w:val="24"/>
        </w:rPr>
        <w:t>редложения членов комиссии</w:t>
      </w:r>
      <w:r>
        <w:rPr>
          <w:rFonts w:ascii="Times New Roman" w:hAnsi="Times New Roman" w:cs="Times New Roman"/>
          <w:sz w:val="24"/>
        </w:rPr>
        <w:t>, по которым проводилось голосование</w:t>
      </w:r>
      <w:r w:rsidR="00015346" w:rsidRPr="00015346">
        <w:rPr>
          <w:rFonts w:ascii="Times New Roman" w:hAnsi="Times New Roman" w:cs="Times New Roman"/>
          <w:sz w:val="24"/>
        </w:rPr>
        <w:t>;</w:t>
      </w:r>
    </w:p>
    <w:p w:rsidR="00F9605F" w:rsidRDefault="00F9605F" w:rsidP="00F9605F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и</w:t>
      </w:r>
      <w:r w:rsidRPr="00FD3E0B">
        <w:rPr>
          <w:rFonts w:ascii="Times New Roman" w:hAnsi="Times New Roman" w:cs="Times New Roman"/>
          <w:sz w:val="24"/>
        </w:rPr>
        <w:t>нформации, которую члены комиссии сочли нужным внести в</w:t>
      </w:r>
      <w:r>
        <w:rPr>
          <w:rFonts w:ascii="Times New Roman" w:hAnsi="Times New Roman" w:cs="Times New Roman"/>
          <w:sz w:val="24"/>
        </w:rPr>
        <w:t xml:space="preserve"> приложение</w:t>
      </w:r>
      <w:r w:rsidRPr="00FD3E0B">
        <w:rPr>
          <w:rFonts w:ascii="Times New Roman" w:hAnsi="Times New Roman" w:cs="Times New Roman"/>
          <w:sz w:val="24"/>
        </w:rPr>
        <w:t xml:space="preserve"> (если на заседании от члена комиссии поступила просьба внести ту или иную информацию в </w:t>
      </w:r>
      <w:r w:rsidR="00015346">
        <w:rPr>
          <w:rFonts w:ascii="Times New Roman" w:hAnsi="Times New Roman" w:cs="Times New Roman"/>
          <w:sz w:val="24"/>
        </w:rPr>
        <w:t>приложение</w:t>
      </w:r>
      <w:r w:rsidRPr="00FD3E0B">
        <w:rPr>
          <w:rFonts w:ascii="Times New Roman" w:hAnsi="Times New Roman" w:cs="Times New Roman"/>
          <w:sz w:val="24"/>
        </w:rPr>
        <w:t>).</w:t>
      </w:r>
    </w:p>
    <w:p w:rsidR="003144E9" w:rsidRPr="00FD3E0B" w:rsidRDefault="003144E9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67050" w:rsidRPr="00FD3E0B">
        <w:rPr>
          <w:rFonts w:ascii="Times New Roman" w:hAnsi="Times New Roman" w:cs="Times New Roman"/>
          <w:sz w:val="24"/>
        </w:rPr>
        <w:t>.2. Составление протокола</w:t>
      </w:r>
      <w:r w:rsidR="00F9605F">
        <w:rPr>
          <w:rFonts w:ascii="Times New Roman" w:hAnsi="Times New Roman" w:cs="Times New Roman"/>
          <w:sz w:val="24"/>
        </w:rPr>
        <w:t xml:space="preserve"> и приложения к протоколу</w:t>
      </w:r>
      <w:r w:rsidR="00667050" w:rsidRPr="00FD3E0B">
        <w:rPr>
          <w:rFonts w:ascii="Times New Roman" w:hAnsi="Times New Roman" w:cs="Times New Roman"/>
          <w:sz w:val="24"/>
        </w:rPr>
        <w:t xml:space="preserve"> входит в полномочия ответственного секретаря административной комиссии.</w:t>
      </w:r>
    </w:p>
    <w:p w:rsidR="003144E9" w:rsidRPr="00FD3E0B" w:rsidRDefault="003144E9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67050" w:rsidRPr="00FD3E0B">
        <w:rPr>
          <w:rFonts w:ascii="Times New Roman" w:hAnsi="Times New Roman" w:cs="Times New Roman"/>
          <w:sz w:val="24"/>
        </w:rPr>
        <w:t>.3. Ответственность за полное и объективное отражение в протоколе хода разбирательства дела возлагается на ответственного секретаря административной комиссии.</w:t>
      </w:r>
    </w:p>
    <w:p w:rsidR="003144E9" w:rsidRPr="00FD3E0B" w:rsidRDefault="003144E9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="00667050" w:rsidRPr="00FD3E0B">
        <w:rPr>
          <w:rFonts w:ascii="Times New Roman" w:hAnsi="Times New Roman" w:cs="Times New Roman"/>
          <w:sz w:val="24"/>
        </w:rPr>
        <w:t>.4. Протокол о рассмотрении дела об административном правонарушении</w:t>
      </w:r>
      <w:r w:rsidR="00015346">
        <w:rPr>
          <w:rFonts w:ascii="Times New Roman" w:hAnsi="Times New Roman" w:cs="Times New Roman"/>
          <w:sz w:val="24"/>
        </w:rPr>
        <w:t xml:space="preserve"> и приложение к протоколу</w:t>
      </w:r>
      <w:r w:rsidR="00667050" w:rsidRPr="00FD3E0B">
        <w:rPr>
          <w:rFonts w:ascii="Times New Roman" w:hAnsi="Times New Roman" w:cs="Times New Roman"/>
          <w:sz w:val="24"/>
        </w:rPr>
        <w:t xml:space="preserve"> подписыва</w:t>
      </w:r>
      <w:r w:rsidR="00015346">
        <w:rPr>
          <w:rFonts w:ascii="Times New Roman" w:hAnsi="Times New Roman" w:cs="Times New Roman"/>
          <w:sz w:val="24"/>
        </w:rPr>
        <w:t>ю</w:t>
      </w:r>
      <w:r w:rsidR="00667050" w:rsidRPr="00FD3E0B">
        <w:rPr>
          <w:rFonts w:ascii="Times New Roman" w:hAnsi="Times New Roman" w:cs="Times New Roman"/>
          <w:sz w:val="24"/>
        </w:rPr>
        <w:t>тся председателем административной комиссии и ответственным секретарем административной комиссии.</w:t>
      </w:r>
    </w:p>
    <w:p w:rsidR="003144E9" w:rsidRPr="00FD3E0B" w:rsidRDefault="003144E9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67050" w:rsidRPr="00FD3E0B">
        <w:rPr>
          <w:rFonts w:ascii="Times New Roman" w:hAnsi="Times New Roman" w:cs="Times New Roman"/>
          <w:sz w:val="24"/>
        </w:rPr>
        <w:t>.5. Протокол считается оформленным с момента подписания председателем административной комиссии либо лицом</w:t>
      </w:r>
      <w:r w:rsidR="004C253D">
        <w:rPr>
          <w:rFonts w:ascii="Times New Roman" w:hAnsi="Times New Roman" w:cs="Times New Roman"/>
          <w:sz w:val="24"/>
        </w:rPr>
        <w:t>,</w:t>
      </w:r>
      <w:r w:rsidR="00667050" w:rsidRPr="00FD3E0B">
        <w:rPr>
          <w:rFonts w:ascii="Times New Roman" w:hAnsi="Times New Roman" w:cs="Times New Roman"/>
          <w:sz w:val="24"/>
        </w:rPr>
        <w:t xml:space="preserve"> его замещающим</w:t>
      </w:r>
      <w:r w:rsidR="004C253D">
        <w:rPr>
          <w:rFonts w:ascii="Times New Roman" w:hAnsi="Times New Roman" w:cs="Times New Roman"/>
          <w:sz w:val="24"/>
        </w:rPr>
        <w:t>,</w:t>
      </w:r>
      <w:r w:rsidR="00667050" w:rsidRPr="00FD3E0B">
        <w:rPr>
          <w:rFonts w:ascii="Times New Roman" w:hAnsi="Times New Roman" w:cs="Times New Roman"/>
          <w:sz w:val="24"/>
        </w:rPr>
        <w:t xml:space="preserve"> и ответственным секретарем административной комиссии. Отсутствие подписи в протоколе лишает его юридической значимости.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9605F" w:rsidRDefault="00053DB1" w:rsidP="00667050">
      <w:pPr>
        <w:spacing w:after="0"/>
        <w:rPr>
          <w:rFonts w:ascii="Times New Roman" w:hAnsi="Times New Roman" w:cs="Times New Roman"/>
          <w:b/>
          <w:sz w:val="24"/>
        </w:rPr>
      </w:pPr>
      <w:r w:rsidRPr="00F9605F">
        <w:rPr>
          <w:rFonts w:ascii="Times New Roman" w:hAnsi="Times New Roman" w:cs="Times New Roman"/>
          <w:b/>
          <w:sz w:val="24"/>
          <w:lang w:val="en-US"/>
        </w:rPr>
        <w:t>VIII</w:t>
      </w:r>
      <w:r w:rsidR="00667050" w:rsidRPr="00F9605F">
        <w:rPr>
          <w:rFonts w:ascii="Times New Roman" w:hAnsi="Times New Roman" w:cs="Times New Roman"/>
          <w:b/>
          <w:sz w:val="24"/>
        </w:rPr>
        <w:t>. Порядок извещения лиц, участвующих в деле об административном правонарушении</w:t>
      </w:r>
    </w:p>
    <w:p w:rsidR="00667050" w:rsidRPr="00FD3E0B" w:rsidRDefault="00667050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397074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.1. Лица, участвующие в деле, и иные участники производства об административном правонарушении извещаются административной комиссией о времени и месте заседания административной комиссии или совершения отдельного процессуального действия путем направления копии определения комиссии (вручения повестки) в порядке, установленном Кодексом Российской Федерации об административных правонарушениях.</w:t>
      </w:r>
    </w:p>
    <w:p w:rsidR="003144E9" w:rsidRPr="00397074" w:rsidRDefault="003144E9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3144E9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.2. Отправка всех необходимых извещений, определений участникам производства по делу об административном правонарушении осуществляется ответственным секретарем административной комиссии.</w:t>
      </w:r>
    </w:p>
    <w:p w:rsidR="003144E9" w:rsidRPr="003144E9" w:rsidRDefault="003144E9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3144E9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.3. Лицо считается извещенным надлежащим образом, если извещение вручено ему лично или совершеннолетнему лицу, проживающему совместно с этим гражданином, под расписку на подлежащем возврату в административную комиссию уведомлении о вручении либо ином документе с указанием даты и времени вручения, а также источника информации.</w:t>
      </w:r>
    </w:p>
    <w:p w:rsidR="003144E9" w:rsidRPr="003144E9" w:rsidRDefault="003144E9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397074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.4. Извещение, адресованное юридическому лицу, вручается лицу, уполномоченному на получение корреспонденции.</w:t>
      </w:r>
    </w:p>
    <w:p w:rsidR="003144E9" w:rsidRPr="00397074" w:rsidRDefault="003144E9" w:rsidP="00667050">
      <w:pPr>
        <w:spacing w:after="0"/>
        <w:rPr>
          <w:rFonts w:ascii="Times New Roman" w:hAnsi="Times New Roman" w:cs="Times New Roman"/>
          <w:sz w:val="24"/>
        </w:rPr>
      </w:pPr>
    </w:p>
    <w:p w:rsidR="003144E9" w:rsidRPr="003144E9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.5. Лица, участвующие в деле, и иные участники дела об административном правонарушении также считаются извещенными надлежащим образом административной комиссией, если:</w:t>
      </w: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.5.1. Адресат отказался от получения корреспонденции административной комиссии и этот отказ зафиксирован организацией почтовой связи или административной комиссией;</w:t>
      </w: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.5.2. Несмотря на почтовое извещение, адресат не явился за получением корреспонденции (определения, постановления) административной комиссии, направленной административной комиссией в установленном порядке;</w:t>
      </w: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.5.3. Из указанного физическим или юридическим лицом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адресу;</w:t>
      </w: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.5.4. Был возврат почтового отправления с отметкой об истечении срока хранения;</w:t>
      </w: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.5.5. Корреспонденция вручена уполномоченному лицу филиала, юридическому лицу либо представителю;</w:t>
      </w: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.5.6. Извещение комиссии вручено представителю лица, участвующего в деле;</w:t>
      </w: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sz w:val="24"/>
        </w:rPr>
        <w:lastRenderedPageBreak/>
        <w:t>8</w:t>
      </w:r>
      <w:r w:rsidR="00667050" w:rsidRPr="00FD3E0B">
        <w:rPr>
          <w:rFonts w:ascii="Times New Roman" w:hAnsi="Times New Roman" w:cs="Times New Roman"/>
          <w:sz w:val="24"/>
        </w:rPr>
        <w:t>.5.7. Определение, постановление административной комиссии вручено адресату под расписку или его представителю непосредственно в административной комиссии либо по месту их нахождения;</w:t>
      </w: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>.5.8. Корреспонденция административной комиссии направляется адресату телефонограммой, телеграммой, по факсимильной связи или электронной почте либо с использованием иных средств связи и способов доставки корреспонденции, на копии переданного текста, остающейся в административной комиссии, указываются фамилия лица, передавшего этот текст, дата и время его передачи, а также фамилия лица, его принявшего и другие сведения, указанные в приложении 9.</w:t>
      </w:r>
    </w:p>
    <w:p w:rsidR="003144E9" w:rsidRDefault="003144E9" w:rsidP="00667050">
      <w:pPr>
        <w:spacing w:after="0"/>
        <w:rPr>
          <w:rFonts w:ascii="Times New Roman" w:hAnsi="Times New Roman" w:cs="Times New Roman"/>
          <w:sz w:val="24"/>
        </w:rPr>
      </w:pPr>
    </w:p>
    <w:p w:rsidR="00667050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8</w:t>
      </w:r>
      <w:r w:rsidR="00667050" w:rsidRPr="00FD3E0B">
        <w:rPr>
          <w:rFonts w:ascii="Times New Roman" w:hAnsi="Times New Roman" w:cs="Times New Roman"/>
          <w:sz w:val="24"/>
        </w:rPr>
        <w:t xml:space="preserve">.6. </w:t>
      </w:r>
      <w:r w:rsidR="006A4F34">
        <w:rPr>
          <w:rFonts w:ascii="Times New Roman" w:hAnsi="Times New Roman" w:cs="Times New Roman"/>
          <w:sz w:val="24"/>
        </w:rPr>
        <w:t>Сведения</w:t>
      </w:r>
      <w:r w:rsidR="00667050" w:rsidRPr="00FD3E0B">
        <w:rPr>
          <w:rFonts w:ascii="Times New Roman" w:hAnsi="Times New Roman" w:cs="Times New Roman"/>
          <w:sz w:val="24"/>
        </w:rPr>
        <w:t>, подтверждающие направление административной комиссией почтовой корреспонденции и их получение приобщаются к материалам дела.</w:t>
      </w:r>
    </w:p>
    <w:p w:rsidR="0006643B" w:rsidRPr="00FD3E0B" w:rsidRDefault="0006643B" w:rsidP="00667050">
      <w:pPr>
        <w:spacing w:after="0"/>
        <w:rPr>
          <w:rFonts w:ascii="Times New Roman" w:hAnsi="Times New Roman" w:cs="Times New Roman"/>
          <w:sz w:val="24"/>
        </w:rPr>
      </w:pPr>
    </w:p>
    <w:p w:rsidR="0006643B" w:rsidRPr="003144E9" w:rsidRDefault="00053DB1" w:rsidP="0066705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3144E9" w:rsidRPr="003144E9">
        <w:rPr>
          <w:rFonts w:ascii="Times New Roman" w:hAnsi="Times New Roman" w:cs="Times New Roman"/>
          <w:b/>
          <w:sz w:val="24"/>
          <w:lang w:val="en-US"/>
        </w:rPr>
        <w:t>X</w:t>
      </w:r>
      <w:r w:rsidR="003144E9" w:rsidRPr="003144E9">
        <w:rPr>
          <w:rFonts w:ascii="Times New Roman" w:hAnsi="Times New Roman" w:cs="Times New Roman"/>
          <w:b/>
          <w:sz w:val="24"/>
        </w:rPr>
        <w:t xml:space="preserve"> Обеспечение исполнения постановлений административной комиссии</w:t>
      </w:r>
    </w:p>
    <w:p w:rsidR="00803033" w:rsidRDefault="00803033" w:rsidP="00667050">
      <w:pPr>
        <w:spacing w:after="0"/>
        <w:rPr>
          <w:rFonts w:ascii="Times New Roman" w:hAnsi="Times New Roman" w:cs="Times New Roman"/>
          <w:sz w:val="24"/>
        </w:rPr>
      </w:pPr>
    </w:p>
    <w:p w:rsidR="0006643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9</w:t>
      </w:r>
      <w:r w:rsidR="00F57417">
        <w:rPr>
          <w:rFonts w:ascii="Times New Roman" w:hAnsi="Times New Roman" w:cs="Times New Roman"/>
          <w:sz w:val="24"/>
        </w:rPr>
        <w:t>.</w:t>
      </w:r>
      <w:r w:rsidR="00B003C9">
        <w:rPr>
          <w:rFonts w:ascii="Times New Roman" w:hAnsi="Times New Roman" w:cs="Times New Roman"/>
          <w:sz w:val="24"/>
        </w:rPr>
        <w:t>2</w:t>
      </w:r>
      <w:r w:rsidR="00F57417">
        <w:rPr>
          <w:rFonts w:ascii="Times New Roman" w:hAnsi="Times New Roman" w:cs="Times New Roman"/>
          <w:sz w:val="24"/>
        </w:rPr>
        <w:t xml:space="preserve">. </w:t>
      </w:r>
      <w:r w:rsidR="00B003C9">
        <w:rPr>
          <w:rFonts w:ascii="Times New Roman" w:hAnsi="Times New Roman" w:cs="Times New Roman"/>
          <w:sz w:val="24"/>
        </w:rPr>
        <w:t>Ответственный</w:t>
      </w:r>
      <w:r w:rsidR="003144E9">
        <w:rPr>
          <w:rFonts w:ascii="Times New Roman" w:hAnsi="Times New Roman" w:cs="Times New Roman"/>
          <w:sz w:val="24"/>
        </w:rPr>
        <w:t xml:space="preserve"> секретарь комиссии еженедельно осуществляет сверку</w:t>
      </w:r>
      <w:r w:rsidR="00B003C9">
        <w:rPr>
          <w:rFonts w:ascii="Times New Roman" w:hAnsi="Times New Roman" w:cs="Times New Roman"/>
          <w:sz w:val="24"/>
        </w:rPr>
        <w:t xml:space="preserve"> оплаты постановлений административной комиссии о назначении наказаний в виде штрафа, по которым к первому рабочему дню недели истёк срок добровольной оплаты штрафа. В случае</w:t>
      </w:r>
      <w:proofErr w:type="gramStart"/>
      <w:r w:rsidR="00B003C9">
        <w:rPr>
          <w:rFonts w:ascii="Times New Roman" w:hAnsi="Times New Roman" w:cs="Times New Roman"/>
          <w:sz w:val="24"/>
        </w:rPr>
        <w:t>,</w:t>
      </w:r>
      <w:proofErr w:type="gramEnd"/>
      <w:r w:rsidR="00B003C9">
        <w:rPr>
          <w:rFonts w:ascii="Times New Roman" w:hAnsi="Times New Roman" w:cs="Times New Roman"/>
          <w:sz w:val="24"/>
        </w:rPr>
        <w:t xml:space="preserve"> если штраф не был оплачен, информация о постановлении вносится в Перечень неисполненных постановлений (Перечень).</w:t>
      </w:r>
      <w:r w:rsidR="00803033">
        <w:rPr>
          <w:rFonts w:ascii="Times New Roman" w:hAnsi="Times New Roman" w:cs="Times New Roman"/>
          <w:sz w:val="24"/>
        </w:rPr>
        <w:t xml:space="preserve"> В случае, если штраф оплачен после внесения информации о </w:t>
      </w:r>
      <w:proofErr w:type="gramStart"/>
      <w:r w:rsidR="00803033">
        <w:rPr>
          <w:rFonts w:ascii="Times New Roman" w:hAnsi="Times New Roman" w:cs="Times New Roman"/>
          <w:sz w:val="24"/>
        </w:rPr>
        <w:t>постановлении</w:t>
      </w:r>
      <w:proofErr w:type="gramEnd"/>
      <w:r w:rsidR="00803033">
        <w:rPr>
          <w:rFonts w:ascii="Times New Roman" w:hAnsi="Times New Roman" w:cs="Times New Roman"/>
          <w:sz w:val="24"/>
        </w:rPr>
        <w:t xml:space="preserve"> о назначении штрафа в </w:t>
      </w:r>
      <w:r w:rsidR="00B86E7D">
        <w:rPr>
          <w:rFonts w:ascii="Times New Roman" w:hAnsi="Times New Roman" w:cs="Times New Roman"/>
          <w:sz w:val="24"/>
        </w:rPr>
        <w:t>П</w:t>
      </w:r>
      <w:r w:rsidR="00803033">
        <w:rPr>
          <w:rFonts w:ascii="Times New Roman" w:hAnsi="Times New Roman" w:cs="Times New Roman"/>
          <w:sz w:val="24"/>
        </w:rPr>
        <w:t xml:space="preserve">еречень, </w:t>
      </w:r>
      <w:r w:rsidR="00B86E7D">
        <w:rPr>
          <w:rFonts w:ascii="Times New Roman" w:hAnsi="Times New Roman" w:cs="Times New Roman"/>
          <w:sz w:val="24"/>
        </w:rPr>
        <w:t xml:space="preserve">информация о постановлении подлежит исключению </w:t>
      </w:r>
      <w:r w:rsidR="004C253D">
        <w:rPr>
          <w:rFonts w:ascii="Times New Roman" w:hAnsi="Times New Roman" w:cs="Times New Roman"/>
          <w:sz w:val="24"/>
        </w:rPr>
        <w:t xml:space="preserve">из </w:t>
      </w:r>
      <w:r w:rsidR="00B86E7D">
        <w:rPr>
          <w:rFonts w:ascii="Times New Roman" w:hAnsi="Times New Roman" w:cs="Times New Roman"/>
          <w:sz w:val="24"/>
        </w:rPr>
        <w:t>Перечня.</w:t>
      </w:r>
    </w:p>
    <w:p w:rsidR="00D0523C" w:rsidRDefault="00D0523C" w:rsidP="00667050">
      <w:pPr>
        <w:spacing w:after="0"/>
        <w:rPr>
          <w:rFonts w:ascii="Times New Roman" w:hAnsi="Times New Roman" w:cs="Times New Roman"/>
          <w:sz w:val="24"/>
        </w:rPr>
      </w:pPr>
    </w:p>
    <w:p w:rsidR="00B003C9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9</w:t>
      </w:r>
      <w:r w:rsidR="00B003C9">
        <w:rPr>
          <w:rFonts w:ascii="Times New Roman" w:hAnsi="Times New Roman" w:cs="Times New Roman"/>
          <w:sz w:val="24"/>
        </w:rPr>
        <w:t>.2</w:t>
      </w:r>
      <w:proofErr w:type="gramStart"/>
      <w:r w:rsidR="00B003C9">
        <w:rPr>
          <w:rFonts w:ascii="Times New Roman" w:hAnsi="Times New Roman" w:cs="Times New Roman"/>
          <w:sz w:val="24"/>
        </w:rPr>
        <w:t xml:space="preserve"> В</w:t>
      </w:r>
      <w:proofErr w:type="gramEnd"/>
      <w:r w:rsidR="00B003C9">
        <w:rPr>
          <w:rFonts w:ascii="Times New Roman" w:hAnsi="Times New Roman" w:cs="Times New Roman"/>
          <w:sz w:val="24"/>
        </w:rPr>
        <w:t xml:space="preserve"> Перечне содержится следующая информация: номер постановления, дата постановления, </w:t>
      </w:r>
      <w:r w:rsidR="004C253D">
        <w:rPr>
          <w:rFonts w:ascii="Times New Roman" w:hAnsi="Times New Roman" w:cs="Times New Roman"/>
          <w:sz w:val="24"/>
        </w:rPr>
        <w:t xml:space="preserve">дата вручения постановления нарушителю, </w:t>
      </w:r>
      <w:r w:rsidR="00B003C9">
        <w:rPr>
          <w:rFonts w:ascii="Times New Roman" w:hAnsi="Times New Roman" w:cs="Times New Roman"/>
          <w:sz w:val="24"/>
        </w:rPr>
        <w:t>дата вступления постановления в законную силу, дата окончания срока добровольной оплаты штрафы, реквизиты нарушителя.</w:t>
      </w:r>
    </w:p>
    <w:p w:rsidR="00D0523C" w:rsidRPr="003144E9" w:rsidRDefault="00D0523C" w:rsidP="00667050">
      <w:pPr>
        <w:spacing w:after="0"/>
        <w:rPr>
          <w:rFonts w:ascii="Times New Roman" w:hAnsi="Times New Roman" w:cs="Times New Roman"/>
          <w:sz w:val="24"/>
        </w:rPr>
      </w:pPr>
    </w:p>
    <w:p w:rsidR="00F57417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9</w:t>
      </w:r>
      <w:r w:rsidR="00F57417">
        <w:rPr>
          <w:rFonts w:ascii="Times New Roman" w:hAnsi="Times New Roman" w:cs="Times New Roman"/>
          <w:sz w:val="24"/>
        </w:rPr>
        <w:t>.</w:t>
      </w:r>
      <w:r w:rsidR="00B003C9">
        <w:rPr>
          <w:rFonts w:ascii="Times New Roman" w:hAnsi="Times New Roman" w:cs="Times New Roman"/>
          <w:sz w:val="24"/>
        </w:rPr>
        <w:t>3</w:t>
      </w:r>
      <w:r w:rsidR="00F57417">
        <w:rPr>
          <w:rFonts w:ascii="Times New Roman" w:hAnsi="Times New Roman" w:cs="Times New Roman"/>
          <w:sz w:val="24"/>
        </w:rPr>
        <w:t xml:space="preserve">. Постановления из </w:t>
      </w:r>
      <w:r w:rsidR="004C253D">
        <w:rPr>
          <w:rFonts w:ascii="Times New Roman" w:hAnsi="Times New Roman" w:cs="Times New Roman"/>
          <w:sz w:val="24"/>
        </w:rPr>
        <w:t xml:space="preserve">Перечня </w:t>
      </w:r>
      <w:r w:rsidR="00F57417">
        <w:rPr>
          <w:rFonts w:ascii="Times New Roman" w:hAnsi="Times New Roman" w:cs="Times New Roman"/>
          <w:sz w:val="24"/>
        </w:rPr>
        <w:t xml:space="preserve">неоплаченных </w:t>
      </w:r>
      <w:r w:rsidR="00803033">
        <w:rPr>
          <w:rFonts w:ascii="Times New Roman" w:hAnsi="Times New Roman" w:cs="Times New Roman"/>
          <w:sz w:val="24"/>
        </w:rPr>
        <w:t>ш</w:t>
      </w:r>
      <w:r w:rsidR="00116360">
        <w:rPr>
          <w:rFonts w:ascii="Times New Roman" w:hAnsi="Times New Roman" w:cs="Times New Roman"/>
          <w:sz w:val="24"/>
        </w:rPr>
        <w:t>трафов</w:t>
      </w:r>
      <w:r w:rsidR="00F57417">
        <w:rPr>
          <w:rFonts w:ascii="Times New Roman" w:hAnsi="Times New Roman" w:cs="Times New Roman"/>
          <w:sz w:val="24"/>
        </w:rPr>
        <w:t xml:space="preserve"> в течени</w:t>
      </w:r>
      <w:proofErr w:type="gramStart"/>
      <w:r w:rsidR="00F57417">
        <w:rPr>
          <w:rFonts w:ascii="Times New Roman" w:hAnsi="Times New Roman" w:cs="Times New Roman"/>
          <w:sz w:val="24"/>
        </w:rPr>
        <w:t>и</w:t>
      </w:r>
      <w:proofErr w:type="gramEnd"/>
      <w:r w:rsidR="00F57417">
        <w:rPr>
          <w:rFonts w:ascii="Times New Roman" w:hAnsi="Times New Roman" w:cs="Times New Roman"/>
          <w:sz w:val="24"/>
        </w:rPr>
        <w:t xml:space="preserve"> дней после внесения</w:t>
      </w:r>
      <w:r w:rsidR="003144E9">
        <w:rPr>
          <w:rFonts w:ascii="Times New Roman" w:hAnsi="Times New Roman" w:cs="Times New Roman"/>
          <w:sz w:val="24"/>
        </w:rPr>
        <w:t xml:space="preserve"> </w:t>
      </w:r>
      <w:r w:rsidR="00471ADD">
        <w:rPr>
          <w:rFonts w:ascii="Times New Roman" w:hAnsi="Times New Roman" w:cs="Times New Roman"/>
          <w:sz w:val="24"/>
        </w:rPr>
        <w:t xml:space="preserve">в </w:t>
      </w:r>
      <w:r w:rsidR="00471ADD" w:rsidRPr="003144E9">
        <w:rPr>
          <w:rFonts w:ascii="Times New Roman" w:hAnsi="Times New Roman" w:cs="Times New Roman"/>
          <w:sz w:val="24"/>
        </w:rPr>
        <w:t>Перечень</w:t>
      </w:r>
      <w:r w:rsidR="00F57417">
        <w:rPr>
          <w:rFonts w:ascii="Times New Roman" w:hAnsi="Times New Roman" w:cs="Times New Roman"/>
          <w:sz w:val="24"/>
        </w:rPr>
        <w:t xml:space="preserve"> направляются в Федеральную службу судебных приставов для принудительного взыскания.</w:t>
      </w:r>
    </w:p>
    <w:p w:rsidR="00D0523C" w:rsidRDefault="00D0523C" w:rsidP="00667050">
      <w:pPr>
        <w:spacing w:after="0"/>
        <w:rPr>
          <w:rFonts w:ascii="Times New Roman" w:hAnsi="Times New Roman" w:cs="Times New Roman"/>
          <w:sz w:val="24"/>
        </w:rPr>
      </w:pPr>
    </w:p>
    <w:p w:rsidR="00F57417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9</w:t>
      </w:r>
      <w:r w:rsidR="00F57417">
        <w:rPr>
          <w:rFonts w:ascii="Times New Roman" w:hAnsi="Times New Roman" w:cs="Times New Roman"/>
          <w:sz w:val="24"/>
        </w:rPr>
        <w:t>.</w:t>
      </w:r>
      <w:r w:rsidR="00B003C9">
        <w:rPr>
          <w:rFonts w:ascii="Times New Roman" w:hAnsi="Times New Roman" w:cs="Times New Roman"/>
          <w:sz w:val="24"/>
        </w:rPr>
        <w:t>4</w:t>
      </w:r>
      <w:r w:rsidR="00471ADD">
        <w:rPr>
          <w:rFonts w:ascii="Times New Roman" w:hAnsi="Times New Roman" w:cs="Times New Roman"/>
          <w:sz w:val="24"/>
        </w:rPr>
        <w:t>. В отношении лиц, уклоняющих</w:t>
      </w:r>
      <w:r w:rsidR="00F57417">
        <w:rPr>
          <w:rFonts w:ascii="Times New Roman" w:hAnsi="Times New Roman" w:cs="Times New Roman"/>
          <w:sz w:val="24"/>
        </w:rPr>
        <w:t xml:space="preserve">ся от оплаты назначенных штрафов, по каждому неисполненному постановлению </w:t>
      </w:r>
      <w:r w:rsidR="00116360">
        <w:rPr>
          <w:rFonts w:ascii="Times New Roman" w:hAnsi="Times New Roman" w:cs="Times New Roman"/>
          <w:sz w:val="24"/>
        </w:rPr>
        <w:t>ответственный</w:t>
      </w:r>
      <w:r w:rsidR="00F57417">
        <w:rPr>
          <w:rFonts w:ascii="Times New Roman" w:hAnsi="Times New Roman" w:cs="Times New Roman"/>
          <w:sz w:val="24"/>
        </w:rPr>
        <w:t xml:space="preserve"> секретарь (главный специалист) административной комиссии составляет протокол </w:t>
      </w:r>
      <w:r w:rsidR="00471ADD">
        <w:rPr>
          <w:rFonts w:ascii="Times New Roman" w:hAnsi="Times New Roman" w:cs="Times New Roman"/>
          <w:sz w:val="24"/>
        </w:rPr>
        <w:t>об административном</w:t>
      </w:r>
      <w:r w:rsidR="00B003C9">
        <w:rPr>
          <w:rFonts w:ascii="Times New Roman" w:hAnsi="Times New Roman" w:cs="Times New Roman"/>
          <w:sz w:val="24"/>
        </w:rPr>
        <w:t xml:space="preserve"> правонарушении </w:t>
      </w:r>
      <w:r w:rsidR="00F57417">
        <w:rPr>
          <w:rFonts w:ascii="Times New Roman" w:hAnsi="Times New Roman" w:cs="Times New Roman"/>
          <w:sz w:val="24"/>
        </w:rPr>
        <w:t>за уклонение от исполнения административного наказания в согласно</w:t>
      </w:r>
      <w:r w:rsidR="004C253D">
        <w:rPr>
          <w:rFonts w:ascii="Times New Roman" w:hAnsi="Times New Roman" w:cs="Times New Roman"/>
          <w:sz w:val="24"/>
        </w:rPr>
        <w:t xml:space="preserve"> ч.1</w:t>
      </w:r>
      <w:r w:rsidR="00F57417">
        <w:rPr>
          <w:rFonts w:ascii="Times New Roman" w:hAnsi="Times New Roman" w:cs="Times New Roman"/>
          <w:sz w:val="24"/>
        </w:rPr>
        <w:t xml:space="preserve"> ст. 20.25 КоАП РФ</w:t>
      </w:r>
    </w:p>
    <w:p w:rsidR="00D0523C" w:rsidRDefault="00D0523C" w:rsidP="00667050">
      <w:pPr>
        <w:spacing w:after="0"/>
        <w:rPr>
          <w:rFonts w:ascii="Times New Roman" w:hAnsi="Times New Roman" w:cs="Times New Roman"/>
          <w:sz w:val="24"/>
        </w:rPr>
      </w:pPr>
    </w:p>
    <w:p w:rsidR="00F57417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9</w:t>
      </w:r>
      <w:r w:rsidR="00F57417">
        <w:rPr>
          <w:rFonts w:ascii="Times New Roman" w:hAnsi="Times New Roman" w:cs="Times New Roman"/>
          <w:sz w:val="24"/>
        </w:rPr>
        <w:t>.</w:t>
      </w:r>
      <w:r w:rsidR="00B003C9">
        <w:rPr>
          <w:rFonts w:ascii="Times New Roman" w:hAnsi="Times New Roman" w:cs="Times New Roman"/>
          <w:sz w:val="24"/>
        </w:rPr>
        <w:t>5</w:t>
      </w:r>
      <w:r w:rsidR="00F57417">
        <w:rPr>
          <w:rFonts w:ascii="Times New Roman" w:hAnsi="Times New Roman" w:cs="Times New Roman"/>
          <w:sz w:val="24"/>
        </w:rPr>
        <w:t xml:space="preserve">. </w:t>
      </w:r>
      <w:r w:rsidR="00116360">
        <w:rPr>
          <w:rFonts w:ascii="Times New Roman" w:hAnsi="Times New Roman" w:cs="Times New Roman"/>
          <w:sz w:val="24"/>
        </w:rPr>
        <w:t>Уведомления о дате и времени составления протокола об уклонении от исполнения административного наказания направляются уклонистам в течени</w:t>
      </w:r>
      <w:proofErr w:type="gramStart"/>
      <w:r w:rsidR="00116360">
        <w:rPr>
          <w:rFonts w:ascii="Times New Roman" w:hAnsi="Times New Roman" w:cs="Times New Roman"/>
          <w:sz w:val="24"/>
        </w:rPr>
        <w:t>и</w:t>
      </w:r>
      <w:proofErr w:type="gramEnd"/>
      <w:r w:rsidR="00116360">
        <w:rPr>
          <w:rFonts w:ascii="Times New Roman" w:hAnsi="Times New Roman" w:cs="Times New Roman"/>
          <w:sz w:val="24"/>
        </w:rPr>
        <w:t xml:space="preserve"> 3 дней после внесения постановления в</w:t>
      </w:r>
      <w:r w:rsidR="004C253D">
        <w:rPr>
          <w:rFonts w:ascii="Times New Roman" w:hAnsi="Times New Roman" w:cs="Times New Roman"/>
          <w:sz w:val="24"/>
        </w:rPr>
        <w:t xml:space="preserve"> Перечень</w:t>
      </w:r>
      <w:r w:rsidR="00116360">
        <w:rPr>
          <w:rFonts w:ascii="Times New Roman" w:hAnsi="Times New Roman" w:cs="Times New Roman"/>
          <w:sz w:val="24"/>
        </w:rPr>
        <w:t xml:space="preserve"> неоплаченных штрафов</w:t>
      </w:r>
    </w:p>
    <w:p w:rsidR="00D0523C" w:rsidRDefault="00D0523C" w:rsidP="00667050">
      <w:pPr>
        <w:spacing w:after="0"/>
        <w:rPr>
          <w:rFonts w:ascii="Times New Roman" w:hAnsi="Times New Roman" w:cs="Times New Roman"/>
          <w:sz w:val="24"/>
        </w:rPr>
      </w:pPr>
    </w:p>
    <w:p w:rsidR="00F57417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9</w:t>
      </w:r>
      <w:r w:rsidR="00B003C9">
        <w:rPr>
          <w:rFonts w:ascii="Times New Roman" w:hAnsi="Times New Roman" w:cs="Times New Roman"/>
          <w:sz w:val="24"/>
        </w:rPr>
        <w:t>.6. Ответственный секретарь комиссии еженедельно осуществляет проверку поступления сведений об устран</w:t>
      </w:r>
      <w:r w:rsidR="001C5C65">
        <w:rPr>
          <w:rFonts w:ascii="Times New Roman" w:hAnsi="Times New Roman" w:cs="Times New Roman"/>
          <w:sz w:val="24"/>
        </w:rPr>
        <w:t>ен</w:t>
      </w:r>
      <w:r w:rsidR="00B003C9">
        <w:rPr>
          <w:rFonts w:ascii="Times New Roman" w:hAnsi="Times New Roman" w:cs="Times New Roman"/>
          <w:sz w:val="24"/>
        </w:rPr>
        <w:t xml:space="preserve">ии причин и условий совершения административных правонарушений по представлениям, срок </w:t>
      </w:r>
      <w:r w:rsidR="001C5C65">
        <w:rPr>
          <w:rFonts w:ascii="Times New Roman" w:hAnsi="Times New Roman" w:cs="Times New Roman"/>
          <w:sz w:val="24"/>
        </w:rPr>
        <w:t>н</w:t>
      </w:r>
      <w:r w:rsidR="00B003C9">
        <w:rPr>
          <w:rFonts w:ascii="Times New Roman" w:hAnsi="Times New Roman" w:cs="Times New Roman"/>
          <w:sz w:val="24"/>
        </w:rPr>
        <w:t xml:space="preserve">аправления сведений по которым истек к первому рабочему дню недели. </w:t>
      </w:r>
    </w:p>
    <w:p w:rsidR="00D0523C" w:rsidRDefault="00D0523C" w:rsidP="00667050">
      <w:pPr>
        <w:spacing w:after="0"/>
        <w:rPr>
          <w:rFonts w:ascii="Times New Roman" w:hAnsi="Times New Roman" w:cs="Times New Roman"/>
          <w:sz w:val="24"/>
        </w:rPr>
      </w:pPr>
    </w:p>
    <w:p w:rsidR="00B003C9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9</w:t>
      </w:r>
      <w:r w:rsidR="00B003C9">
        <w:rPr>
          <w:rFonts w:ascii="Times New Roman" w:hAnsi="Times New Roman" w:cs="Times New Roman"/>
          <w:sz w:val="24"/>
        </w:rPr>
        <w:t xml:space="preserve">.7. </w:t>
      </w:r>
      <w:proofErr w:type="gramStart"/>
      <w:r w:rsidR="00B003C9">
        <w:rPr>
          <w:rFonts w:ascii="Times New Roman" w:hAnsi="Times New Roman" w:cs="Times New Roman"/>
          <w:sz w:val="24"/>
        </w:rPr>
        <w:t>В отношении лиц, не предоставивших сведения об устранении причин и условий, способствовавших совершению административного правонарушения</w:t>
      </w:r>
      <w:r w:rsidR="00471ADD">
        <w:rPr>
          <w:rFonts w:ascii="Times New Roman" w:hAnsi="Times New Roman" w:cs="Times New Roman"/>
          <w:sz w:val="24"/>
        </w:rPr>
        <w:t>,</w:t>
      </w:r>
      <w:r w:rsidR="00B003C9">
        <w:rPr>
          <w:rFonts w:ascii="Times New Roman" w:hAnsi="Times New Roman" w:cs="Times New Roman"/>
          <w:sz w:val="24"/>
        </w:rPr>
        <w:t xml:space="preserve"> </w:t>
      </w:r>
      <w:r w:rsidR="00471ADD">
        <w:rPr>
          <w:rFonts w:ascii="Times New Roman" w:hAnsi="Times New Roman" w:cs="Times New Roman"/>
          <w:sz w:val="24"/>
        </w:rPr>
        <w:t xml:space="preserve">по </w:t>
      </w:r>
      <w:r w:rsidR="00B003C9">
        <w:rPr>
          <w:rFonts w:ascii="Times New Roman" w:hAnsi="Times New Roman" w:cs="Times New Roman"/>
          <w:sz w:val="24"/>
        </w:rPr>
        <w:t xml:space="preserve">каждому неисполненному представлению ответственный секретарь (главный специалист) административной комиссии </w:t>
      </w:r>
      <w:r w:rsidR="00841244">
        <w:rPr>
          <w:rFonts w:ascii="Times New Roman" w:hAnsi="Times New Roman" w:cs="Times New Roman"/>
          <w:sz w:val="24"/>
        </w:rPr>
        <w:t>направляет в прокуратуру обращение о привлечении лица к административной ответственности</w:t>
      </w:r>
      <w:r w:rsidR="00B003C9">
        <w:rPr>
          <w:rFonts w:ascii="Times New Roman" w:hAnsi="Times New Roman" w:cs="Times New Roman"/>
          <w:sz w:val="24"/>
        </w:rPr>
        <w:t xml:space="preserve"> за непредставление сведений об устранении причин и условий, способствовавших совершению административного правонарушения согласно ст. 19.6 КоАП РФ</w:t>
      </w:r>
      <w:proofErr w:type="gramEnd"/>
    </w:p>
    <w:p w:rsidR="00D0523C" w:rsidRDefault="00D0523C" w:rsidP="00667050">
      <w:pPr>
        <w:spacing w:after="0"/>
        <w:rPr>
          <w:rFonts w:ascii="Times New Roman" w:hAnsi="Times New Roman" w:cs="Times New Roman"/>
          <w:sz w:val="24"/>
        </w:rPr>
      </w:pPr>
    </w:p>
    <w:p w:rsidR="00B003C9" w:rsidRPr="00FD3E0B" w:rsidRDefault="00053DB1" w:rsidP="00667050">
      <w:pPr>
        <w:spacing w:after="0"/>
        <w:rPr>
          <w:rFonts w:ascii="Times New Roman" w:hAnsi="Times New Roman" w:cs="Times New Roman"/>
          <w:sz w:val="24"/>
        </w:rPr>
      </w:pPr>
      <w:r w:rsidRPr="00053DB1">
        <w:rPr>
          <w:rFonts w:ascii="Times New Roman" w:hAnsi="Times New Roman" w:cs="Times New Roman"/>
          <w:sz w:val="24"/>
        </w:rPr>
        <w:t>9</w:t>
      </w:r>
      <w:r w:rsidR="00B003C9">
        <w:rPr>
          <w:rFonts w:ascii="Times New Roman" w:hAnsi="Times New Roman" w:cs="Times New Roman"/>
          <w:sz w:val="24"/>
        </w:rPr>
        <w:t>.8 Уведомления о дате и времени составле</w:t>
      </w:r>
      <w:r w:rsidR="00471ADD">
        <w:rPr>
          <w:rFonts w:ascii="Times New Roman" w:hAnsi="Times New Roman" w:cs="Times New Roman"/>
          <w:sz w:val="24"/>
        </w:rPr>
        <w:t>ния протокола о непредставлении</w:t>
      </w:r>
      <w:r w:rsidR="00B003C9">
        <w:rPr>
          <w:rFonts w:ascii="Times New Roman" w:hAnsi="Times New Roman" w:cs="Times New Roman"/>
          <w:sz w:val="24"/>
        </w:rPr>
        <w:t xml:space="preserve"> сведений об устранении причин и условий, способствовавших совершению административного правонарушения</w:t>
      </w:r>
      <w:r w:rsidR="00471ADD">
        <w:rPr>
          <w:rFonts w:ascii="Times New Roman" w:hAnsi="Times New Roman" w:cs="Times New Roman"/>
          <w:sz w:val="24"/>
        </w:rPr>
        <w:t>,</w:t>
      </w:r>
      <w:r w:rsidR="00B003C9">
        <w:rPr>
          <w:rFonts w:ascii="Times New Roman" w:hAnsi="Times New Roman" w:cs="Times New Roman"/>
          <w:sz w:val="24"/>
        </w:rPr>
        <w:t xml:space="preserve"> направляются нарушителям в течени</w:t>
      </w:r>
      <w:proofErr w:type="gramStart"/>
      <w:r w:rsidR="00B003C9">
        <w:rPr>
          <w:rFonts w:ascii="Times New Roman" w:hAnsi="Times New Roman" w:cs="Times New Roman"/>
          <w:sz w:val="24"/>
        </w:rPr>
        <w:t>и</w:t>
      </w:r>
      <w:proofErr w:type="gramEnd"/>
      <w:r w:rsidR="00B003C9">
        <w:rPr>
          <w:rFonts w:ascii="Times New Roman" w:hAnsi="Times New Roman" w:cs="Times New Roman"/>
          <w:sz w:val="24"/>
        </w:rPr>
        <w:t xml:space="preserve"> 5 дней после выявления факта непредставления сведений</w:t>
      </w:r>
    </w:p>
    <w:p w:rsidR="00736096" w:rsidRDefault="00736096" w:rsidP="00116360">
      <w:pPr>
        <w:spacing w:after="0"/>
        <w:rPr>
          <w:rFonts w:ascii="Times New Roman" w:hAnsi="Times New Roman" w:cs="Times New Roman"/>
          <w:sz w:val="24"/>
        </w:rPr>
      </w:pPr>
    </w:p>
    <w:p w:rsidR="00116360" w:rsidRPr="003144E9" w:rsidRDefault="00116360" w:rsidP="00116360">
      <w:pPr>
        <w:spacing w:after="0"/>
        <w:rPr>
          <w:rFonts w:ascii="Times New Roman" w:hAnsi="Times New Roman" w:cs="Times New Roman"/>
          <w:b/>
          <w:sz w:val="24"/>
        </w:rPr>
      </w:pPr>
      <w:r w:rsidRPr="003144E9">
        <w:rPr>
          <w:rFonts w:ascii="Times New Roman" w:hAnsi="Times New Roman" w:cs="Times New Roman"/>
          <w:b/>
          <w:sz w:val="24"/>
        </w:rPr>
        <w:t>X. Текущая работа административной комиссии</w:t>
      </w:r>
    </w:p>
    <w:p w:rsidR="00116360" w:rsidRPr="00FD3E0B" w:rsidRDefault="00116360" w:rsidP="00116360">
      <w:pPr>
        <w:spacing w:after="0"/>
        <w:rPr>
          <w:rFonts w:ascii="Times New Roman" w:hAnsi="Times New Roman" w:cs="Times New Roman"/>
          <w:sz w:val="24"/>
        </w:rPr>
      </w:pPr>
    </w:p>
    <w:p w:rsidR="00116360" w:rsidRPr="00FD3E0B" w:rsidRDefault="00116360" w:rsidP="0011636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1</w:t>
      </w:r>
      <w:r w:rsidR="00053DB1" w:rsidRPr="00053DB1">
        <w:rPr>
          <w:rFonts w:ascii="Times New Roman" w:hAnsi="Times New Roman" w:cs="Times New Roman"/>
          <w:sz w:val="24"/>
        </w:rPr>
        <w:t>0</w:t>
      </w:r>
      <w:r w:rsidRPr="00FD3E0B">
        <w:rPr>
          <w:rFonts w:ascii="Times New Roman" w:hAnsi="Times New Roman" w:cs="Times New Roman"/>
          <w:sz w:val="24"/>
        </w:rPr>
        <w:t>.1. Текущая работа административной комиссии ведется по плану, утвержденному председателем административной комиссии.</w:t>
      </w:r>
    </w:p>
    <w:p w:rsidR="00116360" w:rsidRPr="00FD3E0B" w:rsidRDefault="00116360" w:rsidP="00116360">
      <w:pPr>
        <w:spacing w:after="0"/>
        <w:rPr>
          <w:rFonts w:ascii="Times New Roman" w:hAnsi="Times New Roman" w:cs="Times New Roman"/>
          <w:sz w:val="24"/>
        </w:rPr>
      </w:pPr>
    </w:p>
    <w:p w:rsidR="003144E9" w:rsidRDefault="00116360" w:rsidP="00116360">
      <w:pPr>
        <w:spacing w:after="0"/>
        <w:rPr>
          <w:rFonts w:ascii="Times New Roman" w:hAnsi="Times New Roman" w:cs="Times New Roman"/>
          <w:sz w:val="24"/>
        </w:rPr>
      </w:pPr>
      <w:r w:rsidRPr="00FD3E0B">
        <w:rPr>
          <w:rFonts w:ascii="Times New Roman" w:hAnsi="Times New Roman" w:cs="Times New Roman"/>
          <w:sz w:val="24"/>
        </w:rPr>
        <w:t>1</w:t>
      </w:r>
      <w:r w:rsidR="00053DB1" w:rsidRPr="001813E3">
        <w:rPr>
          <w:rFonts w:ascii="Times New Roman" w:hAnsi="Times New Roman" w:cs="Times New Roman"/>
          <w:sz w:val="24"/>
        </w:rPr>
        <w:t>0</w:t>
      </w:r>
      <w:r w:rsidRPr="00FD3E0B">
        <w:rPr>
          <w:rFonts w:ascii="Times New Roman" w:hAnsi="Times New Roman" w:cs="Times New Roman"/>
          <w:sz w:val="24"/>
        </w:rPr>
        <w:t xml:space="preserve">.2. В административной комиссии осуществляется прием граждан </w:t>
      </w:r>
      <w:r w:rsidR="002403AD" w:rsidRPr="002403AD">
        <w:rPr>
          <w:rFonts w:ascii="Times New Roman" w:hAnsi="Times New Roman" w:cs="Times New Roman"/>
          <w:sz w:val="24"/>
        </w:rPr>
        <w:t>[</w:t>
      </w:r>
      <w:r w:rsidR="002403AD">
        <w:rPr>
          <w:rFonts w:ascii="Times New Roman" w:hAnsi="Times New Roman" w:cs="Times New Roman"/>
          <w:sz w:val="24"/>
        </w:rPr>
        <w:t>где и когда</w:t>
      </w:r>
      <w:r w:rsidR="002403AD" w:rsidRPr="002403AD">
        <w:rPr>
          <w:rFonts w:ascii="Times New Roman" w:hAnsi="Times New Roman" w:cs="Times New Roman"/>
          <w:sz w:val="24"/>
        </w:rPr>
        <w:t>]</w:t>
      </w:r>
      <w:r w:rsidR="003144E9">
        <w:rPr>
          <w:rFonts w:ascii="Times New Roman" w:hAnsi="Times New Roman" w:cs="Times New Roman"/>
          <w:sz w:val="24"/>
        </w:rPr>
        <w:t xml:space="preserve">. </w:t>
      </w:r>
    </w:p>
    <w:p w:rsidR="003144E9" w:rsidRDefault="003144E9" w:rsidP="00116360">
      <w:pPr>
        <w:spacing w:after="0"/>
        <w:rPr>
          <w:rFonts w:ascii="Times New Roman" w:hAnsi="Times New Roman" w:cs="Times New Roman"/>
          <w:sz w:val="24"/>
        </w:rPr>
      </w:pPr>
    </w:p>
    <w:p w:rsidR="003144E9" w:rsidRPr="003144E9" w:rsidRDefault="00B003C9" w:rsidP="001163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53DB1" w:rsidRPr="001813E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.3. </w:t>
      </w:r>
      <w:r w:rsidR="003144E9">
        <w:rPr>
          <w:rFonts w:ascii="Times New Roman" w:hAnsi="Times New Roman" w:cs="Times New Roman"/>
          <w:sz w:val="24"/>
        </w:rPr>
        <w:t>Административная комиссия принимает обращени</w:t>
      </w:r>
      <w:r w:rsidR="00471ADD">
        <w:rPr>
          <w:rFonts w:ascii="Times New Roman" w:hAnsi="Times New Roman" w:cs="Times New Roman"/>
          <w:sz w:val="24"/>
        </w:rPr>
        <w:t>я</w:t>
      </w:r>
      <w:r w:rsidR="003144E9">
        <w:rPr>
          <w:rFonts w:ascii="Times New Roman" w:hAnsi="Times New Roman" w:cs="Times New Roman"/>
          <w:sz w:val="24"/>
        </w:rPr>
        <w:t xml:space="preserve"> граждан посредством электронной почты </w:t>
      </w:r>
      <w:r w:rsidR="003144E9" w:rsidRPr="003144E9">
        <w:rPr>
          <w:rFonts w:ascii="Times New Roman" w:hAnsi="Times New Roman" w:cs="Times New Roman"/>
          <w:sz w:val="24"/>
        </w:rPr>
        <w:t>[</w:t>
      </w:r>
      <w:r w:rsidR="003144E9">
        <w:rPr>
          <w:rFonts w:ascii="Times New Roman" w:hAnsi="Times New Roman" w:cs="Times New Roman"/>
          <w:sz w:val="24"/>
        </w:rPr>
        <w:t xml:space="preserve">указать адрес </w:t>
      </w:r>
      <w:r w:rsidR="003144E9">
        <w:rPr>
          <w:rFonts w:ascii="Times New Roman" w:hAnsi="Times New Roman" w:cs="Times New Roman"/>
          <w:sz w:val="24"/>
          <w:lang w:val="en-US"/>
        </w:rPr>
        <w:t>e</w:t>
      </w:r>
      <w:r w:rsidR="003144E9" w:rsidRPr="003144E9">
        <w:rPr>
          <w:rFonts w:ascii="Times New Roman" w:hAnsi="Times New Roman" w:cs="Times New Roman"/>
          <w:sz w:val="24"/>
        </w:rPr>
        <w:t>-</w:t>
      </w:r>
      <w:r w:rsidR="003144E9">
        <w:rPr>
          <w:rFonts w:ascii="Times New Roman" w:hAnsi="Times New Roman" w:cs="Times New Roman"/>
          <w:sz w:val="24"/>
          <w:lang w:val="en-US"/>
        </w:rPr>
        <w:t>mail</w:t>
      </w:r>
      <w:r w:rsidR="003144E9" w:rsidRPr="003144E9">
        <w:rPr>
          <w:rFonts w:ascii="Times New Roman" w:hAnsi="Times New Roman" w:cs="Times New Roman"/>
          <w:sz w:val="24"/>
        </w:rPr>
        <w:t>]</w:t>
      </w:r>
    </w:p>
    <w:p w:rsidR="00116360" w:rsidRPr="00FD3E0B" w:rsidRDefault="00116360" w:rsidP="00116360">
      <w:pPr>
        <w:spacing w:after="0"/>
        <w:rPr>
          <w:rFonts w:ascii="Times New Roman" w:hAnsi="Times New Roman" w:cs="Times New Roman"/>
          <w:sz w:val="24"/>
        </w:rPr>
      </w:pPr>
    </w:p>
    <w:p w:rsidR="00116360" w:rsidRPr="00FD3E0B" w:rsidRDefault="00B003C9" w:rsidP="001163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53DB1" w:rsidRPr="001813E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.4</w:t>
      </w:r>
      <w:r w:rsidR="00116360" w:rsidRPr="00FD3E0B">
        <w:rPr>
          <w:rFonts w:ascii="Times New Roman" w:hAnsi="Times New Roman" w:cs="Times New Roman"/>
          <w:sz w:val="24"/>
        </w:rPr>
        <w:t>. В целях улучшения деятельности административной комиссии, повышения квалификации членов административной комиссии проводятся регулярные аналитические обобщения судебно-арбитражной практики, организуется работа по предметному изучению законодательства.</w:t>
      </w:r>
    </w:p>
    <w:p w:rsidR="00116360" w:rsidRDefault="00116360" w:rsidP="00667050">
      <w:pPr>
        <w:spacing w:after="0"/>
        <w:rPr>
          <w:rFonts w:ascii="Times New Roman" w:hAnsi="Times New Roman" w:cs="Times New Roman"/>
          <w:sz w:val="24"/>
        </w:rPr>
      </w:pPr>
    </w:p>
    <w:p w:rsidR="003144E9" w:rsidRPr="003144E9" w:rsidRDefault="003144E9" w:rsidP="003144E9">
      <w:pPr>
        <w:spacing w:after="0"/>
        <w:rPr>
          <w:rFonts w:ascii="Times New Roman" w:hAnsi="Times New Roman" w:cs="Times New Roman"/>
          <w:b/>
          <w:sz w:val="24"/>
        </w:rPr>
      </w:pPr>
      <w:r w:rsidRPr="003144E9">
        <w:rPr>
          <w:rFonts w:ascii="Times New Roman" w:hAnsi="Times New Roman" w:cs="Times New Roman"/>
          <w:b/>
          <w:sz w:val="24"/>
        </w:rPr>
        <w:t>X</w:t>
      </w:r>
      <w:r w:rsidRPr="003144E9">
        <w:rPr>
          <w:rFonts w:ascii="Times New Roman" w:hAnsi="Times New Roman" w:cs="Times New Roman"/>
          <w:b/>
          <w:sz w:val="24"/>
          <w:lang w:val="en-US"/>
        </w:rPr>
        <w:t>I</w:t>
      </w:r>
      <w:r w:rsidRPr="003144E9">
        <w:rPr>
          <w:rFonts w:ascii="Times New Roman" w:hAnsi="Times New Roman" w:cs="Times New Roman"/>
          <w:b/>
          <w:sz w:val="24"/>
        </w:rPr>
        <w:t xml:space="preserve">. Материальное обеспечение деятельности административной комиссии </w:t>
      </w:r>
    </w:p>
    <w:p w:rsidR="00B003C9" w:rsidRDefault="00B003C9" w:rsidP="003144E9">
      <w:pPr>
        <w:spacing w:after="0"/>
        <w:rPr>
          <w:rFonts w:ascii="Times New Roman" w:hAnsi="Times New Roman" w:cs="Times New Roman"/>
          <w:b/>
          <w:sz w:val="24"/>
        </w:rPr>
      </w:pPr>
    </w:p>
    <w:p w:rsidR="00705924" w:rsidRPr="001813E3" w:rsidRDefault="00053DB1" w:rsidP="00705924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sz w:val="24"/>
        </w:rPr>
        <w:t>11</w:t>
      </w:r>
      <w:r w:rsidR="00705924" w:rsidRPr="0084014B">
        <w:rPr>
          <w:rFonts w:ascii="Times New Roman" w:hAnsi="Times New Roman" w:cs="Times New Roman"/>
          <w:sz w:val="24"/>
        </w:rPr>
        <w:t xml:space="preserve">.1. Материально-финансовое обеспечение организации деятельности административной комиссии осуществляется за счет субвенций, предоставляемых местному бюджету из </w:t>
      </w:r>
      <w:r w:rsidR="00A64732">
        <w:rPr>
          <w:rFonts w:ascii="Times New Roman" w:hAnsi="Times New Roman" w:cs="Times New Roman"/>
          <w:sz w:val="24"/>
        </w:rPr>
        <w:t>бюджета субъекта федерации</w:t>
      </w:r>
    </w:p>
    <w:p w:rsidR="00053DB1" w:rsidRPr="001813E3" w:rsidRDefault="00053DB1" w:rsidP="00705924">
      <w:pPr>
        <w:spacing w:after="0"/>
        <w:rPr>
          <w:rFonts w:ascii="Times New Roman" w:hAnsi="Times New Roman" w:cs="Times New Roman"/>
          <w:sz w:val="24"/>
        </w:rPr>
      </w:pPr>
    </w:p>
    <w:p w:rsidR="00B003C9" w:rsidRPr="0084014B" w:rsidRDefault="00053DB1" w:rsidP="00705924">
      <w:pPr>
        <w:spacing w:after="0"/>
        <w:rPr>
          <w:rFonts w:ascii="Times New Roman" w:hAnsi="Times New Roman" w:cs="Times New Roman"/>
          <w:sz w:val="24"/>
        </w:rPr>
      </w:pPr>
      <w:r w:rsidRPr="001813E3">
        <w:rPr>
          <w:rFonts w:ascii="Times New Roman" w:hAnsi="Times New Roman" w:cs="Times New Roman"/>
          <w:sz w:val="24"/>
        </w:rPr>
        <w:t>11</w:t>
      </w:r>
      <w:r w:rsidR="00705924" w:rsidRPr="0084014B">
        <w:rPr>
          <w:rFonts w:ascii="Times New Roman" w:hAnsi="Times New Roman" w:cs="Times New Roman"/>
          <w:sz w:val="24"/>
        </w:rPr>
        <w:t xml:space="preserve">.2. Организационно-техническое, правовое, документационное и информационно-аналитическое обеспечение деятельности административной комиссии возлагается на Администрацию </w:t>
      </w:r>
      <w:r w:rsidR="00A64732">
        <w:rPr>
          <w:rFonts w:ascii="Times New Roman" w:hAnsi="Times New Roman" w:cs="Times New Roman"/>
          <w:sz w:val="24"/>
        </w:rPr>
        <w:t>муниципального образования.</w:t>
      </w:r>
    </w:p>
    <w:p w:rsidR="00B003C9" w:rsidRDefault="00B003C9" w:rsidP="003144E9">
      <w:pPr>
        <w:spacing w:after="0"/>
        <w:rPr>
          <w:rFonts w:ascii="Times New Roman" w:hAnsi="Times New Roman" w:cs="Times New Roman"/>
          <w:b/>
          <w:sz w:val="24"/>
        </w:rPr>
      </w:pPr>
    </w:p>
    <w:p w:rsidR="003144E9" w:rsidRPr="003144E9" w:rsidRDefault="003144E9" w:rsidP="003144E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XII</w:t>
      </w:r>
      <w:r w:rsidRPr="003144E9">
        <w:rPr>
          <w:rFonts w:ascii="Times New Roman" w:hAnsi="Times New Roman" w:cs="Times New Roman"/>
          <w:b/>
          <w:sz w:val="24"/>
        </w:rPr>
        <w:t xml:space="preserve"> Профилактика административных правонарушений</w:t>
      </w:r>
    </w:p>
    <w:p w:rsidR="003144E9" w:rsidRPr="00F57417" w:rsidRDefault="003144E9" w:rsidP="003144E9">
      <w:pPr>
        <w:spacing w:after="0"/>
        <w:rPr>
          <w:rFonts w:ascii="Times New Roman" w:hAnsi="Times New Roman" w:cs="Times New Roman"/>
          <w:sz w:val="24"/>
        </w:rPr>
      </w:pPr>
    </w:p>
    <w:p w:rsidR="003144E9" w:rsidRPr="00BD7E7D" w:rsidRDefault="003144E9" w:rsidP="003144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53DB1" w:rsidRPr="001813E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.1. Деятельность административной комиссии по пресечению правонарушений освещается в средствах массовой информации. Информация о деятель</w:t>
      </w:r>
      <w:r w:rsidR="00471ADD">
        <w:rPr>
          <w:rFonts w:ascii="Times New Roman" w:hAnsi="Times New Roman" w:cs="Times New Roman"/>
          <w:sz w:val="24"/>
        </w:rPr>
        <w:t>ности административной комиссии,</w:t>
      </w:r>
      <w:r>
        <w:rPr>
          <w:rFonts w:ascii="Times New Roman" w:hAnsi="Times New Roman" w:cs="Times New Roman"/>
          <w:sz w:val="24"/>
        </w:rPr>
        <w:t xml:space="preserve"> выявленных противоправных деяниях и назначенных административных наказаниях на ежемесячной и ежегодной основе публикуется на сайте муниципального образования и направляется в средства массовой информации. </w:t>
      </w:r>
    </w:p>
    <w:p w:rsidR="003144E9" w:rsidRPr="00397074" w:rsidRDefault="003144E9" w:rsidP="003144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053DB1" w:rsidRPr="001813E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.2. Члены административной комиссии вправе осуществлять разъяснительную работу по исполнению требований действующего законодательства. Разъяснительная работа ведется с гражданами, обратившимися в административную комиссию с вопросами, а также с широким кругом заинтересованных лиц.</w:t>
      </w:r>
    </w:p>
    <w:p w:rsidR="003144E9" w:rsidRDefault="003144E9" w:rsidP="003144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53DB1" w:rsidRPr="001813E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.3. Административная комиссия оказывает консультационную поддержку должностным лица</w:t>
      </w:r>
      <w:r w:rsidR="00471AD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, уполномоченны</w:t>
      </w:r>
      <w:r w:rsidR="00471AD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составлять протоколы об административных правонарушениях, рассматриваемых административной комиссией.</w:t>
      </w:r>
    </w:p>
    <w:p w:rsidR="003144E9" w:rsidRDefault="003144E9" w:rsidP="003144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53DB1" w:rsidRPr="001813E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.4. В целях выявления повторных нарушений, административная комиссия направляет должностным лицам, уполномоченным на составление протоколов</w:t>
      </w:r>
      <w:r w:rsidR="00471AD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информацию о ранее назначенных наказаниях и очагах правонарушений</w:t>
      </w:r>
      <w:r w:rsidR="00471ADD">
        <w:rPr>
          <w:rFonts w:ascii="Times New Roman" w:hAnsi="Times New Roman" w:cs="Times New Roman"/>
          <w:sz w:val="24"/>
        </w:rPr>
        <w:t>.</w:t>
      </w:r>
    </w:p>
    <w:p w:rsidR="0006643B" w:rsidRPr="00FD3E0B" w:rsidRDefault="0006643B" w:rsidP="00667050">
      <w:pPr>
        <w:spacing w:after="0"/>
        <w:rPr>
          <w:rFonts w:ascii="Times New Roman" w:hAnsi="Times New Roman" w:cs="Times New Roman"/>
          <w:sz w:val="24"/>
        </w:rPr>
      </w:pPr>
    </w:p>
    <w:p w:rsidR="000E3BEF" w:rsidRPr="003144E9" w:rsidRDefault="000E3BEF" w:rsidP="000E3BEF">
      <w:pPr>
        <w:spacing w:after="0"/>
        <w:rPr>
          <w:rFonts w:ascii="Times New Roman" w:hAnsi="Times New Roman" w:cs="Times New Roman"/>
          <w:b/>
          <w:sz w:val="24"/>
        </w:rPr>
      </w:pPr>
      <w:r w:rsidRPr="000E3BEF">
        <w:rPr>
          <w:rFonts w:ascii="Times New Roman" w:hAnsi="Times New Roman" w:cs="Times New Roman"/>
          <w:b/>
          <w:sz w:val="24"/>
        </w:rPr>
        <w:t>[</w:t>
      </w:r>
      <w:r>
        <w:rPr>
          <w:rFonts w:ascii="Times New Roman" w:hAnsi="Times New Roman" w:cs="Times New Roman"/>
          <w:b/>
          <w:sz w:val="24"/>
        </w:rPr>
        <w:t>Дополнительно для комиссий, члены которых уполномочены составлять протоколы</w:t>
      </w:r>
      <w:r w:rsidRPr="000E3BEF">
        <w:rPr>
          <w:rFonts w:ascii="Times New Roman" w:hAnsi="Times New Roman" w:cs="Times New Roman"/>
          <w:b/>
          <w:sz w:val="24"/>
        </w:rPr>
        <w:t>]</w:t>
      </w:r>
      <w:r w:rsidRPr="003144E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Составление протоколов об административных правонарушениях членами административной комиссии</w:t>
      </w:r>
    </w:p>
    <w:p w:rsidR="000E3BEF" w:rsidRPr="000E3BEF" w:rsidRDefault="000E3BEF" w:rsidP="000E3B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Pr="000E3BE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0E3BEF">
        <w:rPr>
          <w:rFonts w:ascii="Times New Roman" w:hAnsi="Times New Roman" w:cs="Times New Roman"/>
          <w:sz w:val="24"/>
        </w:rPr>
        <w:t xml:space="preserve"> Поводами к возбуждению дела об административном правонарушении являются:</w:t>
      </w:r>
    </w:p>
    <w:p w:rsidR="000E3BEF" w:rsidRPr="000E3BEF" w:rsidRDefault="003A5BA2" w:rsidP="000E3B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E3BEF" w:rsidRPr="000E3BEF">
        <w:rPr>
          <w:rFonts w:ascii="Times New Roman" w:hAnsi="Times New Roman" w:cs="Times New Roman"/>
          <w:sz w:val="24"/>
        </w:rPr>
        <w:t xml:space="preserve">непосредственное обнаружение </w:t>
      </w:r>
      <w:r w:rsidR="000E3BEF">
        <w:rPr>
          <w:rFonts w:ascii="Times New Roman" w:hAnsi="Times New Roman" w:cs="Times New Roman"/>
          <w:sz w:val="24"/>
        </w:rPr>
        <w:t xml:space="preserve"> членом административной комиссии </w:t>
      </w:r>
      <w:r w:rsidR="000E3BEF" w:rsidRPr="000E3BEF">
        <w:rPr>
          <w:rFonts w:ascii="Times New Roman" w:hAnsi="Times New Roman" w:cs="Times New Roman"/>
          <w:sz w:val="24"/>
        </w:rPr>
        <w:t>достаточных данных, указывающих на наличие события административного правонарушения;</w:t>
      </w:r>
    </w:p>
    <w:p w:rsidR="000E3BEF" w:rsidRPr="000E3BEF" w:rsidRDefault="003A5BA2" w:rsidP="000E3B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E3BEF" w:rsidRPr="000E3BEF">
        <w:rPr>
          <w:rFonts w:ascii="Times New Roman" w:hAnsi="Times New Roman" w:cs="Times New Roman"/>
          <w:sz w:val="24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06643B" w:rsidRDefault="003A5BA2" w:rsidP="000E3B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E3BEF" w:rsidRPr="000E3BEF">
        <w:rPr>
          <w:rFonts w:ascii="Times New Roman" w:hAnsi="Times New Roman" w:cs="Times New Roman"/>
          <w:sz w:val="24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3A5BA2" w:rsidRDefault="003A5BA2" w:rsidP="000E3B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0.2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3A5BA2">
        <w:rPr>
          <w:rFonts w:ascii="Times New Roman" w:hAnsi="Times New Roman" w:cs="Times New Roman"/>
          <w:sz w:val="24"/>
        </w:rPr>
        <w:t>П</w:t>
      </w:r>
      <w:proofErr w:type="gramEnd"/>
      <w:r w:rsidRPr="003A5BA2">
        <w:rPr>
          <w:rFonts w:ascii="Times New Roman" w:hAnsi="Times New Roman" w:cs="Times New Roman"/>
          <w:sz w:val="24"/>
        </w:rPr>
        <w:t>ри установлении достаточных данных, указывающих на наличие события административного правонарушения, предусмотренного КоАП РФ</w:t>
      </w:r>
      <w:r>
        <w:rPr>
          <w:rFonts w:ascii="Times New Roman" w:hAnsi="Times New Roman" w:cs="Times New Roman"/>
          <w:sz w:val="24"/>
        </w:rPr>
        <w:t xml:space="preserve"> члены административной комиссии</w:t>
      </w:r>
      <w:r w:rsidRPr="003A5BA2">
        <w:rPr>
          <w:rFonts w:ascii="Times New Roman" w:hAnsi="Times New Roman" w:cs="Times New Roman"/>
          <w:sz w:val="24"/>
        </w:rPr>
        <w:t xml:space="preserve"> составляют протокол об административном правонарушении.</w:t>
      </w:r>
    </w:p>
    <w:p w:rsidR="003A5BA2" w:rsidRPr="003A5BA2" w:rsidRDefault="003A5BA2" w:rsidP="008A27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Pr="003A5BA2">
        <w:rPr>
          <w:rFonts w:ascii="Times New Roman" w:hAnsi="Times New Roman" w:cs="Times New Roman"/>
          <w:sz w:val="24"/>
        </w:rPr>
        <w:t xml:space="preserve">.3. </w:t>
      </w:r>
      <w:proofErr w:type="gramStart"/>
      <w:r w:rsidRPr="003A5BA2">
        <w:rPr>
          <w:rFonts w:ascii="Times New Roman" w:hAnsi="Times New Roman" w:cs="Times New Roman"/>
          <w:sz w:val="24"/>
        </w:rPr>
        <w:t xml:space="preserve">В протоколе об административном правонарушении </w:t>
      </w:r>
      <w:r w:rsidR="008A279A">
        <w:rPr>
          <w:rFonts w:ascii="Times New Roman" w:hAnsi="Times New Roman" w:cs="Times New Roman"/>
          <w:sz w:val="24"/>
        </w:rPr>
        <w:t xml:space="preserve">в обязательном порядке </w:t>
      </w:r>
      <w:r w:rsidRPr="003A5BA2">
        <w:rPr>
          <w:rFonts w:ascii="Times New Roman" w:hAnsi="Times New Roman" w:cs="Times New Roman"/>
          <w:sz w:val="24"/>
        </w:rPr>
        <w:t>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КоАП РФ, предусматривающая административную ответственность за</w:t>
      </w:r>
      <w:proofErr w:type="gramEnd"/>
      <w:r w:rsidRPr="003A5BA2">
        <w:rPr>
          <w:rFonts w:ascii="Times New Roman" w:hAnsi="Times New Roman" w:cs="Times New Roman"/>
          <w:sz w:val="24"/>
        </w:rPr>
        <w:t xml:space="preserve">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  <w:r w:rsidR="008A279A">
        <w:rPr>
          <w:rFonts w:ascii="Times New Roman" w:hAnsi="Times New Roman" w:cs="Times New Roman"/>
          <w:sz w:val="24"/>
        </w:rPr>
        <w:t xml:space="preserve"> Дополнительно, в протоколе указываются: контактный мобильный телефон лица, в отношении которого возбуждено дело об административном правонарушении, сведения о материальном положении физического лица, включая место работы, банковские реквизиты юридического лица, с</w:t>
      </w:r>
      <w:r w:rsidR="008A279A" w:rsidRPr="008A279A">
        <w:rPr>
          <w:rFonts w:ascii="Times New Roman" w:hAnsi="Times New Roman" w:cs="Times New Roman"/>
          <w:sz w:val="24"/>
        </w:rPr>
        <w:t>ведения о повторном совершении правонарушения (если это известно составителю)</w:t>
      </w:r>
      <w:r w:rsidR="008A279A">
        <w:rPr>
          <w:rFonts w:ascii="Times New Roman" w:hAnsi="Times New Roman" w:cs="Times New Roman"/>
          <w:sz w:val="24"/>
        </w:rPr>
        <w:t>,</w:t>
      </w:r>
      <w:r w:rsidR="008A279A" w:rsidRPr="008A279A">
        <w:rPr>
          <w:rFonts w:ascii="Times New Roman" w:hAnsi="Times New Roman" w:cs="Times New Roman"/>
          <w:sz w:val="24"/>
        </w:rPr>
        <w:t xml:space="preserve"> </w:t>
      </w:r>
      <w:r w:rsidR="008A279A">
        <w:rPr>
          <w:rFonts w:ascii="Times New Roman" w:hAnsi="Times New Roman" w:cs="Times New Roman"/>
          <w:sz w:val="24"/>
        </w:rPr>
        <w:t>с</w:t>
      </w:r>
      <w:r w:rsidR="008A279A" w:rsidRPr="008A279A">
        <w:rPr>
          <w:rFonts w:ascii="Times New Roman" w:hAnsi="Times New Roman" w:cs="Times New Roman"/>
          <w:sz w:val="24"/>
        </w:rPr>
        <w:t>ведения о последствиях правонарушения</w:t>
      </w:r>
      <w:r w:rsidR="008A279A">
        <w:rPr>
          <w:rFonts w:ascii="Times New Roman" w:hAnsi="Times New Roman" w:cs="Times New Roman"/>
          <w:sz w:val="24"/>
        </w:rPr>
        <w:t>.</w:t>
      </w:r>
    </w:p>
    <w:p w:rsidR="003A5BA2" w:rsidRPr="003A5BA2" w:rsidRDefault="003A5BA2" w:rsidP="003A5B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Pr="003A5BA2">
        <w:rPr>
          <w:rFonts w:ascii="Times New Roman" w:hAnsi="Times New Roman" w:cs="Times New Roman"/>
          <w:sz w:val="24"/>
        </w:rPr>
        <w:t xml:space="preserve">.4.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</w:t>
      </w:r>
      <w:r w:rsidRPr="003A5BA2">
        <w:rPr>
          <w:rFonts w:ascii="Times New Roman" w:hAnsi="Times New Roman" w:cs="Times New Roman"/>
          <w:sz w:val="24"/>
        </w:rPr>
        <w:lastRenderedPageBreak/>
        <w:t>производства по делу разъясняются их права и обязанности, предусмотренные КоАП РФ, о чем делается запись в протоколе.</w:t>
      </w:r>
    </w:p>
    <w:p w:rsidR="003A5BA2" w:rsidRDefault="003A5BA2" w:rsidP="003A5B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Pr="003A5BA2">
        <w:rPr>
          <w:rFonts w:ascii="Times New Roman" w:hAnsi="Times New Roman" w:cs="Times New Roman"/>
          <w:sz w:val="24"/>
        </w:rPr>
        <w:t>.5.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8A279A" w:rsidRPr="003A5BA2" w:rsidRDefault="008A279A" w:rsidP="003A5B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0.6. </w:t>
      </w:r>
      <w:r w:rsidRPr="003A5BA2">
        <w:rPr>
          <w:rFonts w:ascii="Times New Roman" w:hAnsi="Times New Roman" w:cs="Times New Roman"/>
          <w:sz w:val="24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</w:t>
      </w:r>
      <w:r>
        <w:rPr>
          <w:rFonts w:ascii="Times New Roman" w:hAnsi="Times New Roman" w:cs="Times New Roman"/>
          <w:sz w:val="24"/>
        </w:rPr>
        <w:t xml:space="preserve"> предлагается подписать согласие на получение уведомлений посредством электронной почты, коротких текстовых сообщений или иным предпочтительным способом с указанием адреса для получения. Подписанное лицом согласие прилагается к протоколу</w:t>
      </w:r>
    </w:p>
    <w:p w:rsidR="003A5BA2" w:rsidRPr="003A5BA2" w:rsidRDefault="003A5BA2" w:rsidP="003A5B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Pr="003A5BA2">
        <w:rPr>
          <w:rFonts w:ascii="Times New Roman" w:hAnsi="Times New Roman" w:cs="Times New Roman"/>
          <w:sz w:val="24"/>
        </w:rPr>
        <w:t>.</w:t>
      </w:r>
      <w:r w:rsidR="008A279A">
        <w:rPr>
          <w:rFonts w:ascii="Times New Roman" w:hAnsi="Times New Roman" w:cs="Times New Roman"/>
          <w:sz w:val="24"/>
        </w:rPr>
        <w:t>7</w:t>
      </w:r>
      <w:r w:rsidRPr="003A5BA2">
        <w:rPr>
          <w:rFonts w:ascii="Times New Roman" w:hAnsi="Times New Roman" w:cs="Times New Roman"/>
          <w:sz w:val="24"/>
        </w:rPr>
        <w:t>. В случае неявки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3A5BA2" w:rsidRPr="003A5BA2" w:rsidRDefault="003A5BA2" w:rsidP="003A5B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Pr="003A5BA2">
        <w:rPr>
          <w:rFonts w:ascii="Times New Roman" w:hAnsi="Times New Roman" w:cs="Times New Roman"/>
          <w:sz w:val="24"/>
        </w:rPr>
        <w:t>.</w:t>
      </w:r>
      <w:r w:rsidR="008A279A">
        <w:rPr>
          <w:rFonts w:ascii="Times New Roman" w:hAnsi="Times New Roman" w:cs="Times New Roman"/>
          <w:sz w:val="24"/>
        </w:rPr>
        <w:t>8</w:t>
      </w:r>
      <w:r w:rsidRPr="003A5BA2">
        <w:rPr>
          <w:rFonts w:ascii="Times New Roman" w:hAnsi="Times New Roman" w:cs="Times New Roman"/>
          <w:sz w:val="24"/>
        </w:rPr>
        <w:t xml:space="preserve">. Протокол об административном правонарушении подписывается </w:t>
      </w:r>
      <w:r>
        <w:rPr>
          <w:rFonts w:ascii="Times New Roman" w:hAnsi="Times New Roman" w:cs="Times New Roman"/>
          <w:sz w:val="24"/>
        </w:rPr>
        <w:t>членом административной комиссии</w:t>
      </w:r>
      <w:r w:rsidRPr="003A5BA2">
        <w:rPr>
          <w:rFonts w:ascii="Times New Roman" w:hAnsi="Times New Roman" w:cs="Times New Roman"/>
          <w:sz w:val="24"/>
        </w:rPr>
        <w:t xml:space="preserve">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пунктом </w:t>
      </w:r>
      <w:r>
        <w:rPr>
          <w:rFonts w:ascii="Times New Roman" w:hAnsi="Times New Roman" w:cs="Times New Roman"/>
          <w:sz w:val="24"/>
        </w:rPr>
        <w:t>0</w:t>
      </w:r>
      <w:r w:rsidRPr="003A5BA2">
        <w:rPr>
          <w:rFonts w:ascii="Times New Roman" w:hAnsi="Times New Roman" w:cs="Times New Roman"/>
          <w:sz w:val="24"/>
        </w:rPr>
        <w:t>.6 настоящего Положения, в нем делается соответствующая запись.</w:t>
      </w:r>
    </w:p>
    <w:p w:rsidR="003A5BA2" w:rsidRPr="00FD3E0B" w:rsidRDefault="003A5BA2" w:rsidP="003A5B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Pr="003A5BA2">
        <w:rPr>
          <w:rFonts w:ascii="Times New Roman" w:hAnsi="Times New Roman" w:cs="Times New Roman"/>
          <w:sz w:val="24"/>
        </w:rPr>
        <w:t>.</w:t>
      </w:r>
      <w:r w:rsidR="008A279A">
        <w:rPr>
          <w:rFonts w:ascii="Times New Roman" w:hAnsi="Times New Roman" w:cs="Times New Roman"/>
          <w:sz w:val="24"/>
        </w:rPr>
        <w:t>9</w:t>
      </w:r>
      <w:r w:rsidRPr="003A5BA2">
        <w:rPr>
          <w:rFonts w:ascii="Times New Roman" w:hAnsi="Times New Roman" w:cs="Times New Roman"/>
          <w:sz w:val="24"/>
        </w:rPr>
        <w:t>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sectPr w:rsidR="003A5BA2" w:rsidRPr="00F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0B" w:rsidRDefault="00B1380B" w:rsidP="009F2CED">
      <w:pPr>
        <w:spacing w:after="0" w:line="240" w:lineRule="auto"/>
      </w:pPr>
      <w:r>
        <w:separator/>
      </w:r>
    </w:p>
  </w:endnote>
  <w:endnote w:type="continuationSeparator" w:id="0">
    <w:p w:rsidR="00B1380B" w:rsidRDefault="00B1380B" w:rsidP="009F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0B" w:rsidRDefault="00B1380B" w:rsidP="009F2CED">
      <w:pPr>
        <w:spacing w:after="0" w:line="240" w:lineRule="auto"/>
      </w:pPr>
      <w:r>
        <w:separator/>
      </w:r>
    </w:p>
  </w:footnote>
  <w:footnote w:type="continuationSeparator" w:id="0">
    <w:p w:rsidR="00B1380B" w:rsidRDefault="00B1380B" w:rsidP="009F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46B"/>
    <w:multiLevelType w:val="hybridMultilevel"/>
    <w:tmpl w:val="0AF6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2E38"/>
    <w:multiLevelType w:val="hybridMultilevel"/>
    <w:tmpl w:val="BBE8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5AC"/>
    <w:multiLevelType w:val="hybridMultilevel"/>
    <w:tmpl w:val="F9EC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3546"/>
    <w:multiLevelType w:val="hybridMultilevel"/>
    <w:tmpl w:val="00FE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C50"/>
    <w:multiLevelType w:val="hybridMultilevel"/>
    <w:tmpl w:val="2384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27066"/>
    <w:multiLevelType w:val="hybridMultilevel"/>
    <w:tmpl w:val="840E8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14840"/>
    <w:multiLevelType w:val="hybridMultilevel"/>
    <w:tmpl w:val="9A1EE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91E"/>
    <w:multiLevelType w:val="hybridMultilevel"/>
    <w:tmpl w:val="7E1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518F"/>
    <w:multiLevelType w:val="hybridMultilevel"/>
    <w:tmpl w:val="2126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87ABE"/>
    <w:multiLevelType w:val="hybridMultilevel"/>
    <w:tmpl w:val="4E1E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27D7B"/>
    <w:multiLevelType w:val="hybridMultilevel"/>
    <w:tmpl w:val="B1A0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B5396"/>
    <w:multiLevelType w:val="hybridMultilevel"/>
    <w:tmpl w:val="A8DEE8AC"/>
    <w:lvl w:ilvl="0" w:tplc="EB360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5669B"/>
    <w:multiLevelType w:val="hybridMultilevel"/>
    <w:tmpl w:val="3BDA98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17C00"/>
    <w:multiLevelType w:val="hybridMultilevel"/>
    <w:tmpl w:val="E4506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C018E"/>
    <w:multiLevelType w:val="hybridMultilevel"/>
    <w:tmpl w:val="513CBF3A"/>
    <w:lvl w:ilvl="0" w:tplc="3B6880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DA33BCA"/>
    <w:multiLevelType w:val="hybridMultilevel"/>
    <w:tmpl w:val="0F3C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07B86"/>
    <w:multiLevelType w:val="hybridMultilevel"/>
    <w:tmpl w:val="23EED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DE27C0"/>
    <w:multiLevelType w:val="hybridMultilevel"/>
    <w:tmpl w:val="6C4A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309F"/>
    <w:multiLevelType w:val="hybridMultilevel"/>
    <w:tmpl w:val="FBDE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9318E"/>
    <w:multiLevelType w:val="hybridMultilevel"/>
    <w:tmpl w:val="7360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831A6"/>
    <w:multiLevelType w:val="hybridMultilevel"/>
    <w:tmpl w:val="F33CC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3D2FD7"/>
    <w:multiLevelType w:val="hybridMultilevel"/>
    <w:tmpl w:val="8B88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2"/>
  </w:num>
  <w:num w:numId="5">
    <w:abstractNumId w:val="5"/>
  </w:num>
  <w:num w:numId="6">
    <w:abstractNumId w:val="13"/>
  </w:num>
  <w:num w:numId="7">
    <w:abstractNumId w:val="20"/>
  </w:num>
  <w:num w:numId="8">
    <w:abstractNumId w:val="9"/>
  </w:num>
  <w:num w:numId="9">
    <w:abstractNumId w:val="12"/>
  </w:num>
  <w:num w:numId="10">
    <w:abstractNumId w:val="6"/>
  </w:num>
  <w:num w:numId="11">
    <w:abstractNumId w:val="21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6"/>
  </w:num>
  <w:num w:numId="17">
    <w:abstractNumId w:val="4"/>
  </w:num>
  <w:num w:numId="18">
    <w:abstractNumId w:val="1"/>
  </w:num>
  <w:num w:numId="19">
    <w:abstractNumId w:val="17"/>
  </w:num>
  <w:num w:numId="20">
    <w:abstractNumId w:val="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E9"/>
    <w:rsid w:val="00015346"/>
    <w:rsid w:val="000163C9"/>
    <w:rsid w:val="00017158"/>
    <w:rsid w:val="000365D2"/>
    <w:rsid w:val="00046E1F"/>
    <w:rsid w:val="000506EB"/>
    <w:rsid w:val="00053DB1"/>
    <w:rsid w:val="0006643B"/>
    <w:rsid w:val="00067D4C"/>
    <w:rsid w:val="00071FC0"/>
    <w:rsid w:val="000739EC"/>
    <w:rsid w:val="000744AD"/>
    <w:rsid w:val="00082767"/>
    <w:rsid w:val="00086F6F"/>
    <w:rsid w:val="00087C99"/>
    <w:rsid w:val="000B1CBB"/>
    <w:rsid w:val="000B50D4"/>
    <w:rsid w:val="000B7146"/>
    <w:rsid w:val="000C3305"/>
    <w:rsid w:val="000C6599"/>
    <w:rsid w:val="000D3F04"/>
    <w:rsid w:val="000D6189"/>
    <w:rsid w:val="000E3BEF"/>
    <w:rsid w:val="000E7E67"/>
    <w:rsid w:val="000F3618"/>
    <w:rsid w:val="000F7213"/>
    <w:rsid w:val="0010227F"/>
    <w:rsid w:val="00116360"/>
    <w:rsid w:val="001252B7"/>
    <w:rsid w:val="0013638D"/>
    <w:rsid w:val="001432F2"/>
    <w:rsid w:val="00146892"/>
    <w:rsid w:val="001553F6"/>
    <w:rsid w:val="001768D6"/>
    <w:rsid w:val="001813E3"/>
    <w:rsid w:val="001830FB"/>
    <w:rsid w:val="00196EB4"/>
    <w:rsid w:val="001A2A81"/>
    <w:rsid w:val="001B7C8C"/>
    <w:rsid w:val="001C5C65"/>
    <w:rsid w:val="001E1A4D"/>
    <w:rsid w:val="001F594A"/>
    <w:rsid w:val="002007D8"/>
    <w:rsid w:val="00204F07"/>
    <w:rsid w:val="00207A22"/>
    <w:rsid w:val="00222E1A"/>
    <w:rsid w:val="0023351E"/>
    <w:rsid w:val="002403AD"/>
    <w:rsid w:val="00260764"/>
    <w:rsid w:val="0027586E"/>
    <w:rsid w:val="00282F55"/>
    <w:rsid w:val="002B3E3A"/>
    <w:rsid w:val="002B63E6"/>
    <w:rsid w:val="002D10C7"/>
    <w:rsid w:val="002D4823"/>
    <w:rsid w:val="002E5654"/>
    <w:rsid w:val="002F0D40"/>
    <w:rsid w:val="002F1C93"/>
    <w:rsid w:val="003011E3"/>
    <w:rsid w:val="003074E7"/>
    <w:rsid w:val="00313742"/>
    <w:rsid w:val="003144E9"/>
    <w:rsid w:val="003173CC"/>
    <w:rsid w:val="00334E12"/>
    <w:rsid w:val="0034329D"/>
    <w:rsid w:val="003608F6"/>
    <w:rsid w:val="00365AFD"/>
    <w:rsid w:val="00395E79"/>
    <w:rsid w:val="00397074"/>
    <w:rsid w:val="003A5BA2"/>
    <w:rsid w:val="003C5495"/>
    <w:rsid w:val="003D020D"/>
    <w:rsid w:val="003D156C"/>
    <w:rsid w:val="003D1BD2"/>
    <w:rsid w:val="003D2079"/>
    <w:rsid w:val="003D20A9"/>
    <w:rsid w:val="003D3433"/>
    <w:rsid w:val="003E325E"/>
    <w:rsid w:val="003E700E"/>
    <w:rsid w:val="003F7903"/>
    <w:rsid w:val="003F79A8"/>
    <w:rsid w:val="00402EC6"/>
    <w:rsid w:val="00436A05"/>
    <w:rsid w:val="00440A4A"/>
    <w:rsid w:val="0044532A"/>
    <w:rsid w:val="004562F4"/>
    <w:rsid w:val="00466696"/>
    <w:rsid w:val="00471ADD"/>
    <w:rsid w:val="0047535E"/>
    <w:rsid w:val="004A628E"/>
    <w:rsid w:val="004C253D"/>
    <w:rsid w:val="004F0292"/>
    <w:rsid w:val="005167F7"/>
    <w:rsid w:val="005203C5"/>
    <w:rsid w:val="00522F12"/>
    <w:rsid w:val="00551E6B"/>
    <w:rsid w:val="00575E63"/>
    <w:rsid w:val="005B64C6"/>
    <w:rsid w:val="005C10CF"/>
    <w:rsid w:val="005C4DEE"/>
    <w:rsid w:val="005C7F0F"/>
    <w:rsid w:val="00601015"/>
    <w:rsid w:val="0060558F"/>
    <w:rsid w:val="006139CB"/>
    <w:rsid w:val="00635B35"/>
    <w:rsid w:val="00641ADF"/>
    <w:rsid w:val="006420BB"/>
    <w:rsid w:val="00652E4F"/>
    <w:rsid w:val="00662F16"/>
    <w:rsid w:val="00667050"/>
    <w:rsid w:val="006A2915"/>
    <w:rsid w:val="006A4F34"/>
    <w:rsid w:val="006B6168"/>
    <w:rsid w:val="006C262E"/>
    <w:rsid w:val="006C293C"/>
    <w:rsid w:val="006D034F"/>
    <w:rsid w:val="006F1231"/>
    <w:rsid w:val="006F1F4C"/>
    <w:rsid w:val="00705924"/>
    <w:rsid w:val="007143E8"/>
    <w:rsid w:val="0073098E"/>
    <w:rsid w:val="00736096"/>
    <w:rsid w:val="00752B8B"/>
    <w:rsid w:val="00756527"/>
    <w:rsid w:val="00770089"/>
    <w:rsid w:val="00770BD7"/>
    <w:rsid w:val="007849C8"/>
    <w:rsid w:val="007A6CE5"/>
    <w:rsid w:val="007B723C"/>
    <w:rsid w:val="007C532D"/>
    <w:rsid w:val="007D1C6A"/>
    <w:rsid w:val="007D4CEC"/>
    <w:rsid w:val="007D4D6D"/>
    <w:rsid w:val="007E2CE5"/>
    <w:rsid w:val="007F1D2B"/>
    <w:rsid w:val="00803033"/>
    <w:rsid w:val="008065E6"/>
    <w:rsid w:val="00823B2A"/>
    <w:rsid w:val="0084014B"/>
    <w:rsid w:val="00841244"/>
    <w:rsid w:val="00854C1D"/>
    <w:rsid w:val="008573E9"/>
    <w:rsid w:val="00895625"/>
    <w:rsid w:val="008A279A"/>
    <w:rsid w:val="008B5184"/>
    <w:rsid w:val="00906AB8"/>
    <w:rsid w:val="00912758"/>
    <w:rsid w:val="00913CD6"/>
    <w:rsid w:val="00943F49"/>
    <w:rsid w:val="0097655E"/>
    <w:rsid w:val="0098021D"/>
    <w:rsid w:val="009829E9"/>
    <w:rsid w:val="0099401E"/>
    <w:rsid w:val="009A3135"/>
    <w:rsid w:val="009C7C11"/>
    <w:rsid w:val="009F2CED"/>
    <w:rsid w:val="00A06ED9"/>
    <w:rsid w:val="00A31FA0"/>
    <w:rsid w:val="00A328BA"/>
    <w:rsid w:val="00A403D8"/>
    <w:rsid w:val="00A40674"/>
    <w:rsid w:val="00A41522"/>
    <w:rsid w:val="00A51D58"/>
    <w:rsid w:val="00A557CE"/>
    <w:rsid w:val="00A57A00"/>
    <w:rsid w:val="00A64732"/>
    <w:rsid w:val="00A749E5"/>
    <w:rsid w:val="00A90F91"/>
    <w:rsid w:val="00A92439"/>
    <w:rsid w:val="00A94C92"/>
    <w:rsid w:val="00A9741D"/>
    <w:rsid w:val="00AB07A4"/>
    <w:rsid w:val="00AB4FA5"/>
    <w:rsid w:val="00AC1D74"/>
    <w:rsid w:val="00AC2E9E"/>
    <w:rsid w:val="00AC62C4"/>
    <w:rsid w:val="00AF43B2"/>
    <w:rsid w:val="00B003C9"/>
    <w:rsid w:val="00B1380B"/>
    <w:rsid w:val="00B17C7C"/>
    <w:rsid w:val="00B253E8"/>
    <w:rsid w:val="00B47443"/>
    <w:rsid w:val="00B54907"/>
    <w:rsid w:val="00B54A67"/>
    <w:rsid w:val="00B559D5"/>
    <w:rsid w:val="00B6229A"/>
    <w:rsid w:val="00B63CD6"/>
    <w:rsid w:val="00B7422D"/>
    <w:rsid w:val="00B86E7D"/>
    <w:rsid w:val="00BB5B56"/>
    <w:rsid w:val="00BD0CFC"/>
    <w:rsid w:val="00BD5B91"/>
    <w:rsid w:val="00BD7E7D"/>
    <w:rsid w:val="00BF5FC8"/>
    <w:rsid w:val="00C05953"/>
    <w:rsid w:val="00C20D85"/>
    <w:rsid w:val="00C334B7"/>
    <w:rsid w:val="00C4409C"/>
    <w:rsid w:val="00C440EA"/>
    <w:rsid w:val="00C55574"/>
    <w:rsid w:val="00C96586"/>
    <w:rsid w:val="00CA1DE3"/>
    <w:rsid w:val="00CA27A2"/>
    <w:rsid w:val="00CB5942"/>
    <w:rsid w:val="00CC0752"/>
    <w:rsid w:val="00CC38BA"/>
    <w:rsid w:val="00CD06B4"/>
    <w:rsid w:val="00CD3074"/>
    <w:rsid w:val="00CD67F2"/>
    <w:rsid w:val="00D03200"/>
    <w:rsid w:val="00D0523C"/>
    <w:rsid w:val="00D11F40"/>
    <w:rsid w:val="00D41E3D"/>
    <w:rsid w:val="00D55CCA"/>
    <w:rsid w:val="00D6144F"/>
    <w:rsid w:val="00D6195F"/>
    <w:rsid w:val="00D6596D"/>
    <w:rsid w:val="00D82F60"/>
    <w:rsid w:val="00D903AA"/>
    <w:rsid w:val="00DA577D"/>
    <w:rsid w:val="00DC3254"/>
    <w:rsid w:val="00DD4FD4"/>
    <w:rsid w:val="00E00E57"/>
    <w:rsid w:val="00E03B7A"/>
    <w:rsid w:val="00E31649"/>
    <w:rsid w:val="00E51294"/>
    <w:rsid w:val="00E61E5C"/>
    <w:rsid w:val="00E6261E"/>
    <w:rsid w:val="00E72069"/>
    <w:rsid w:val="00EB4F5A"/>
    <w:rsid w:val="00EC4673"/>
    <w:rsid w:val="00ED33BC"/>
    <w:rsid w:val="00EF25BD"/>
    <w:rsid w:val="00F0511A"/>
    <w:rsid w:val="00F056A1"/>
    <w:rsid w:val="00F17117"/>
    <w:rsid w:val="00F322C9"/>
    <w:rsid w:val="00F34AEB"/>
    <w:rsid w:val="00F35747"/>
    <w:rsid w:val="00F45172"/>
    <w:rsid w:val="00F51B67"/>
    <w:rsid w:val="00F57417"/>
    <w:rsid w:val="00F6517B"/>
    <w:rsid w:val="00F8538C"/>
    <w:rsid w:val="00F946DE"/>
    <w:rsid w:val="00F9605F"/>
    <w:rsid w:val="00FA68DB"/>
    <w:rsid w:val="00FC705A"/>
    <w:rsid w:val="00FD1678"/>
    <w:rsid w:val="00FD3E0B"/>
    <w:rsid w:val="00FD7718"/>
    <w:rsid w:val="00FE16F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ED"/>
  </w:style>
  <w:style w:type="paragraph" w:styleId="a6">
    <w:name w:val="footer"/>
    <w:basedOn w:val="a"/>
    <w:link w:val="a7"/>
    <w:uiPriority w:val="99"/>
    <w:unhideWhenUsed/>
    <w:rsid w:val="009F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ED"/>
  </w:style>
  <w:style w:type="paragraph" w:styleId="a8">
    <w:name w:val="Balloon Text"/>
    <w:basedOn w:val="a"/>
    <w:link w:val="a9"/>
    <w:uiPriority w:val="99"/>
    <w:semiHidden/>
    <w:unhideWhenUsed/>
    <w:rsid w:val="0097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55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744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44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44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44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44A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C2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ED"/>
  </w:style>
  <w:style w:type="paragraph" w:styleId="a6">
    <w:name w:val="footer"/>
    <w:basedOn w:val="a"/>
    <w:link w:val="a7"/>
    <w:uiPriority w:val="99"/>
    <w:unhideWhenUsed/>
    <w:rsid w:val="009F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ED"/>
  </w:style>
  <w:style w:type="paragraph" w:styleId="a8">
    <w:name w:val="Balloon Text"/>
    <w:basedOn w:val="a"/>
    <w:link w:val="a9"/>
    <w:uiPriority w:val="99"/>
    <w:semiHidden/>
    <w:unhideWhenUsed/>
    <w:rsid w:val="0097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55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744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44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44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44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44A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C2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BD7A-898D-45D1-9FF9-17CBEC4C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38</Pages>
  <Words>13548</Words>
  <Characters>77227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</dc:creator>
  <cp:lastModifiedBy>Berk</cp:lastModifiedBy>
  <cp:revision>12</cp:revision>
  <dcterms:created xsi:type="dcterms:W3CDTF">2017-03-12T19:23:00Z</dcterms:created>
  <dcterms:modified xsi:type="dcterms:W3CDTF">2017-07-16T15:32:00Z</dcterms:modified>
</cp:coreProperties>
</file>